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BE24F" w14:textId="77777777" w:rsidR="00356BDC" w:rsidRPr="009549DF" w:rsidRDefault="00356BDC" w:rsidP="009549DF">
      <w:pPr>
        <w:jc w:val="center"/>
        <w:rPr>
          <w:rFonts w:asciiTheme="minorHAnsi" w:hAnsiTheme="minorHAnsi" w:cstheme="minorHAnsi"/>
          <w:b/>
          <w:bCs/>
        </w:rPr>
      </w:pPr>
    </w:p>
    <w:p w14:paraId="09B5E36B" w14:textId="77777777" w:rsidR="00356BDC" w:rsidRPr="009549DF" w:rsidRDefault="00356BDC" w:rsidP="009549DF">
      <w:pPr>
        <w:jc w:val="center"/>
        <w:rPr>
          <w:rFonts w:asciiTheme="minorHAnsi" w:hAnsiTheme="minorHAnsi" w:cstheme="minorHAnsi"/>
          <w:b/>
          <w:bCs/>
        </w:rPr>
      </w:pPr>
    </w:p>
    <w:p w14:paraId="21E236DF" w14:textId="77777777" w:rsidR="00356BDC" w:rsidRPr="009549DF" w:rsidRDefault="00356BDC" w:rsidP="009549DF">
      <w:pPr>
        <w:jc w:val="both"/>
        <w:rPr>
          <w:rFonts w:asciiTheme="minorHAnsi" w:hAnsiTheme="minorHAnsi" w:cstheme="minorHAnsi"/>
        </w:rPr>
      </w:pPr>
      <w:r w:rsidRPr="009549DF">
        <w:rPr>
          <w:rFonts w:asciiTheme="minorHAnsi" w:hAnsiTheme="minorHAnsi" w:cstheme="minorHAnsi"/>
          <w:b/>
        </w:rPr>
        <w:t>RESPUESTAS A LAS OBSERVACIONES PRESENTADAS POR LAS ASEGURADORAS A LOS TERMINOS DE REFERENCIA DAYF 23 - 2022</w:t>
      </w:r>
    </w:p>
    <w:p w14:paraId="7E5FC8EC" w14:textId="77777777" w:rsidR="00356BDC" w:rsidRPr="009549DF" w:rsidRDefault="00356BDC" w:rsidP="009549DF">
      <w:pPr>
        <w:rPr>
          <w:rFonts w:asciiTheme="minorHAnsi" w:hAnsiTheme="minorHAnsi" w:cstheme="minorHAnsi"/>
          <w:b/>
          <w:bCs/>
        </w:rPr>
      </w:pPr>
    </w:p>
    <w:p w14:paraId="3BAC039D" w14:textId="77777777" w:rsidR="00356BDC" w:rsidRPr="009549DF" w:rsidRDefault="00356BDC" w:rsidP="009549DF">
      <w:pPr>
        <w:autoSpaceDE w:val="0"/>
        <w:autoSpaceDN w:val="0"/>
        <w:adjustRightInd w:val="0"/>
        <w:jc w:val="both"/>
        <w:rPr>
          <w:rFonts w:asciiTheme="minorHAnsi" w:hAnsiTheme="minorHAnsi" w:cstheme="minorHAnsi"/>
        </w:rPr>
      </w:pPr>
      <w:r w:rsidRPr="009549DF">
        <w:rPr>
          <w:rFonts w:asciiTheme="minorHAnsi" w:hAnsiTheme="minorHAnsi" w:cstheme="minorHAnsi"/>
          <w:b/>
        </w:rPr>
        <w:t>OBJETO:</w:t>
      </w:r>
      <w:r w:rsidRPr="009549DF">
        <w:rPr>
          <w:rFonts w:asciiTheme="minorHAnsi" w:hAnsiTheme="minorHAnsi" w:cstheme="minorHAnsi"/>
        </w:rPr>
        <w:t xml:space="preserve"> Contratar los seguros que amparen los intereses patrimoniales actuales y futuros, así como los bienes de propiedad de Teleantioquia o que estén bajo su responsabilidad y custodia y aquellos que sean adquiridos para desarrollar las TR DAYF 23- 2022 funciones inherentes a su actividad y cualquier otra póliza de seguros que requiera la entidad en el desarrollo de su actividad.</w:t>
      </w:r>
    </w:p>
    <w:p w14:paraId="51137DDE" w14:textId="77777777" w:rsidR="00356BDC" w:rsidRPr="009549DF" w:rsidRDefault="00356BDC" w:rsidP="009549DF">
      <w:pPr>
        <w:rPr>
          <w:rFonts w:asciiTheme="minorHAnsi" w:hAnsiTheme="minorHAnsi" w:cstheme="minorHAnsi"/>
          <w:b/>
          <w:bCs/>
        </w:rPr>
      </w:pPr>
    </w:p>
    <w:p w14:paraId="73D093B3" w14:textId="77777777" w:rsidR="00356BDC" w:rsidRPr="009549DF" w:rsidRDefault="00356BDC" w:rsidP="009549DF">
      <w:pPr>
        <w:jc w:val="center"/>
        <w:rPr>
          <w:rFonts w:asciiTheme="minorHAnsi" w:hAnsiTheme="minorHAnsi" w:cstheme="minorHAnsi"/>
          <w:b/>
          <w:bCs/>
        </w:rPr>
      </w:pPr>
    </w:p>
    <w:p w14:paraId="23BF2301" w14:textId="77777777" w:rsidR="00356BDC" w:rsidRPr="009549DF" w:rsidRDefault="00356BDC" w:rsidP="009549DF">
      <w:pPr>
        <w:jc w:val="center"/>
        <w:rPr>
          <w:rFonts w:asciiTheme="minorHAnsi" w:hAnsiTheme="minorHAnsi" w:cstheme="minorHAnsi"/>
          <w:b/>
          <w:bCs/>
          <w:u w:val="single"/>
        </w:rPr>
      </w:pPr>
      <w:r w:rsidRPr="009549DF">
        <w:rPr>
          <w:rFonts w:asciiTheme="minorHAnsi" w:hAnsiTheme="minorHAnsi" w:cstheme="minorHAnsi"/>
          <w:b/>
          <w:bCs/>
          <w:u w:val="single"/>
        </w:rPr>
        <w:t>OBSERVACIONES PRESENTADAS POR LA PREVISORA SEGUROS</w:t>
      </w:r>
    </w:p>
    <w:p w14:paraId="76AEA345" w14:textId="77777777" w:rsidR="00356BDC" w:rsidRPr="009549DF" w:rsidRDefault="00356BDC" w:rsidP="009549DF">
      <w:pPr>
        <w:pStyle w:val="Default"/>
        <w:ind w:left="708"/>
        <w:jc w:val="both"/>
        <w:rPr>
          <w:rFonts w:asciiTheme="minorHAnsi" w:hAnsiTheme="minorHAnsi" w:cstheme="minorHAnsi"/>
          <w:color w:val="auto"/>
          <w:lang w:val="es-ES"/>
        </w:rPr>
      </w:pPr>
    </w:p>
    <w:p w14:paraId="24BA79F7" w14:textId="77777777" w:rsidR="00E2075F" w:rsidRPr="009549DF" w:rsidRDefault="00E2075F" w:rsidP="009549DF">
      <w:pPr>
        <w:pStyle w:val="NormalWeb"/>
        <w:rPr>
          <w:rFonts w:asciiTheme="minorHAnsi" w:hAnsiTheme="minorHAnsi" w:cstheme="minorHAnsi"/>
        </w:rPr>
      </w:pPr>
    </w:p>
    <w:p w14:paraId="20E5C1CA" w14:textId="77777777" w:rsidR="00E2075F" w:rsidRPr="009549DF" w:rsidRDefault="00E2075F" w:rsidP="009549DF">
      <w:pPr>
        <w:pStyle w:val="NormalWeb"/>
        <w:rPr>
          <w:rFonts w:asciiTheme="minorHAnsi" w:hAnsiTheme="minorHAnsi" w:cstheme="minorHAnsi"/>
        </w:rPr>
      </w:pPr>
      <w:r w:rsidRPr="009549DF">
        <w:rPr>
          <w:rFonts w:asciiTheme="minorHAnsi" w:hAnsiTheme="minorHAnsi" w:cstheme="minorHAnsi"/>
        </w:rPr>
        <w:t> </w:t>
      </w:r>
    </w:p>
    <w:p w14:paraId="294819AE" w14:textId="77777777" w:rsidR="00E2075F" w:rsidRPr="009549DF" w:rsidRDefault="00E2075F" w:rsidP="009549DF">
      <w:pPr>
        <w:numPr>
          <w:ilvl w:val="0"/>
          <w:numId w:val="1"/>
        </w:numPr>
        <w:spacing w:after="160"/>
        <w:ind w:left="1440"/>
        <w:jc w:val="both"/>
        <w:rPr>
          <w:rFonts w:asciiTheme="minorHAnsi" w:eastAsia="Times New Roman" w:hAnsiTheme="minorHAnsi" w:cstheme="minorHAnsi"/>
        </w:rPr>
      </w:pPr>
      <w:r w:rsidRPr="009549DF">
        <w:rPr>
          <w:rFonts w:asciiTheme="minorHAnsi" w:eastAsia="Times New Roman" w:hAnsiTheme="minorHAnsi" w:cstheme="minorHAnsi"/>
          <w:b/>
          <w:bCs/>
        </w:rPr>
        <w:t>EXPERIENCIA DEL PROPONENTE. PAGINA 8</w:t>
      </w:r>
    </w:p>
    <w:p w14:paraId="4E0E03FF"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b/>
          <w:bCs/>
        </w:rPr>
        <w:t> </w:t>
      </w:r>
    </w:p>
    <w:p w14:paraId="0ABC3B09" w14:textId="77777777" w:rsidR="00E2075F" w:rsidRPr="009549DF" w:rsidRDefault="00E2075F" w:rsidP="009549DF">
      <w:pPr>
        <w:pStyle w:val="NormalWeb"/>
        <w:jc w:val="both"/>
        <w:rPr>
          <w:rFonts w:asciiTheme="minorHAnsi" w:hAnsiTheme="minorHAnsi" w:cstheme="minorHAnsi"/>
          <w:lang w:val="es-ES"/>
        </w:rPr>
      </w:pPr>
      <w:r w:rsidRPr="009549DF">
        <w:rPr>
          <w:rFonts w:asciiTheme="minorHAnsi" w:hAnsiTheme="minorHAnsi" w:cstheme="minorHAnsi"/>
          <w:lang w:val="es-ES"/>
        </w:rPr>
        <w:t>De manera respetuosa agradecemos a la entidad permitir que la experiencia solicitada se acredite en mínimo 1 y máximo 5 certificaciones dado el presupuesto a acreditar y con el fin de presentar una selección objetiva y la pluralidad de oferentes en el presente proceso.</w:t>
      </w:r>
    </w:p>
    <w:p w14:paraId="7231833C" w14:textId="77777777" w:rsidR="00E2075F" w:rsidRPr="009549DF" w:rsidRDefault="00E2075F" w:rsidP="009549DF">
      <w:pPr>
        <w:pStyle w:val="NormalWeb"/>
        <w:jc w:val="both"/>
        <w:rPr>
          <w:rFonts w:asciiTheme="minorHAnsi" w:hAnsiTheme="minorHAnsi" w:cstheme="minorHAnsi"/>
          <w:lang w:val="es-ES"/>
        </w:rPr>
      </w:pPr>
    </w:p>
    <w:p w14:paraId="70849320" w14:textId="77777777" w:rsidR="002D22DF" w:rsidRPr="009549DF" w:rsidRDefault="002D22DF" w:rsidP="009549DF">
      <w:pPr>
        <w:pStyle w:val="NormalWeb"/>
        <w:jc w:val="both"/>
        <w:rPr>
          <w:rFonts w:asciiTheme="minorHAnsi" w:hAnsiTheme="minorHAnsi" w:cstheme="minorHAnsi"/>
        </w:rPr>
      </w:pPr>
      <w:r w:rsidRPr="009549DF">
        <w:rPr>
          <w:rFonts w:asciiTheme="minorHAnsi" w:hAnsiTheme="minorHAnsi" w:cstheme="minorHAnsi"/>
        </w:rPr>
        <w:t xml:space="preserve">RESPUESTA: Teleantioquia le indica al observante que no es de recibo su solicitud, el interés de Teleantioquia es mantener lo indicado en los términos de referencia. </w:t>
      </w:r>
    </w:p>
    <w:p w14:paraId="290D160E" w14:textId="77777777" w:rsidR="00E2075F" w:rsidRPr="009549DF" w:rsidRDefault="00E2075F" w:rsidP="009549DF">
      <w:pPr>
        <w:pStyle w:val="NormalWeb"/>
        <w:jc w:val="both"/>
        <w:rPr>
          <w:rFonts w:asciiTheme="minorHAnsi" w:hAnsiTheme="minorHAnsi" w:cstheme="minorHAnsi"/>
        </w:rPr>
      </w:pPr>
    </w:p>
    <w:p w14:paraId="7613F26C" w14:textId="77777777" w:rsidR="00E2075F" w:rsidRPr="009549DF" w:rsidRDefault="00E2075F" w:rsidP="009549DF">
      <w:pPr>
        <w:pStyle w:val="NormalWeb"/>
        <w:ind w:left="720"/>
        <w:jc w:val="both"/>
        <w:rPr>
          <w:rFonts w:asciiTheme="minorHAnsi" w:hAnsiTheme="minorHAnsi" w:cstheme="minorHAnsi"/>
        </w:rPr>
      </w:pPr>
      <w:r w:rsidRPr="009549DF">
        <w:rPr>
          <w:rFonts w:asciiTheme="minorHAnsi" w:hAnsiTheme="minorHAnsi" w:cstheme="minorHAnsi"/>
          <w:b/>
          <w:bCs/>
        </w:rPr>
        <w:t> </w:t>
      </w:r>
    </w:p>
    <w:p w14:paraId="7648032E" w14:textId="77777777" w:rsidR="00E2075F" w:rsidRPr="009549DF" w:rsidRDefault="00E2075F" w:rsidP="009549DF">
      <w:pPr>
        <w:numPr>
          <w:ilvl w:val="0"/>
          <w:numId w:val="2"/>
        </w:numPr>
        <w:spacing w:after="160"/>
        <w:ind w:left="1440"/>
        <w:jc w:val="both"/>
        <w:rPr>
          <w:rFonts w:asciiTheme="minorHAnsi" w:eastAsia="Times New Roman" w:hAnsiTheme="minorHAnsi" w:cstheme="minorHAnsi"/>
        </w:rPr>
      </w:pPr>
      <w:r w:rsidRPr="009549DF">
        <w:rPr>
          <w:rFonts w:asciiTheme="minorHAnsi" w:eastAsia="Times New Roman" w:hAnsiTheme="minorHAnsi" w:cstheme="minorHAnsi"/>
          <w:b/>
          <w:bCs/>
          <w:u w:val="single"/>
        </w:rPr>
        <w:t xml:space="preserve">GARANTIAS. PAGINA 16 </w:t>
      </w:r>
    </w:p>
    <w:p w14:paraId="43AEF5EB"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lang w:val="es-ES"/>
        </w:rPr>
        <w:t>Teniendo en cuenta lo contemplado en el Art 7 de la ley 1150 de 2.007, se entiende que la excepción general está clara en cuanto excluye de la exigencia de garantías a los Empréstitos, Interadministrativos y Seguros, y la discrecionalidad se otorga exclusiva y específicamente para los contratos de Mínima Cuantía cuya naturaleza del objeto contractual y forma de pago lo ameriten, así como para aquellos contratos que exceptúe el reglamento, distintos a los expresamente tipificados ya como excepción en el mencionado artículo 7 de la ley 1150 de 2.007.</w:t>
      </w:r>
    </w:p>
    <w:p w14:paraId="2A1D1C1A"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lang w:val="es-ES"/>
        </w:rPr>
        <w:t> </w:t>
      </w:r>
    </w:p>
    <w:p w14:paraId="39CBE238"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lang w:val="es-ES"/>
        </w:rPr>
        <w:t>Y es que resulta sana la interpretación antepuesta, al analizar la propia redacción del inciso 5 del art. 7 de la ley 1150 en cuanto al repetir las excepciones que traía la ley 80 adiciona aquellas con los demás contratos que señale el reglamento, amén de con los contratos de mínima cuantía, estableciendo la propia ley para este último caso, (el caso de los contratos de mínima cuantía) la discrecionalidad para exigir o no las garantías.</w:t>
      </w:r>
    </w:p>
    <w:p w14:paraId="5DB250D7"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lang w:val="es-ES"/>
        </w:rPr>
        <w:t> </w:t>
      </w:r>
    </w:p>
    <w:p w14:paraId="1CD4216C"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lang w:val="es-ES"/>
        </w:rPr>
        <w:t xml:space="preserve">No podría ser de otra manera la interpretación, pues resulta lógico pensar la intención del legislador en este inciso fue precisamente excepcionar de garantías contratos en que por </w:t>
      </w:r>
      <w:r w:rsidRPr="009549DF">
        <w:rPr>
          <w:rFonts w:asciiTheme="minorHAnsi" w:hAnsiTheme="minorHAnsi" w:cstheme="minorHAnsi"/>
          <w:lang w:val="es-ES"/>
        </w:rPr>
        <w:lastRenderedPageBreak/>
        <w:t>su naturaleza o características no resultan pertinentes. Sea este el caso de los contratos de Empréstito donde resulta redundante que se le exijan garantías de cumplimiento a quien va a prestar el dinero; o de los contratos o convenios interadministrativos donde contrata la administración con ella misma; o de los contratos de seguros donde se le pretenda exigir a quien garantiza una indemnización por la ocurrencia del riesgo que se ampara, que garantice la indemnización que garantiza; situaciones todas que mostrarían ilógicas y contrarias.</w:t>
      </w:r>
    </w:p>
    <w:p w14:paraId="1112F37F"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lang w:val="es-ES"/>
        </w:rPr>
        <w:t> </w:t>
      </w:r>
    </w:p>
    <w:p w14:paraId="1F13F8A6"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lang w:val="es-ES"/>
        </w:rPr>
        <w:t>Por las anteriores razones consideramos pues que, el único caso donde resulta discrecional para la administración exigir o no garantías, además de los casos en que la ley o el reglamento expresamente consagre la excepción, es en el caso de contratación de mínima cuantía, (excluyéndose el Seguro de mínima cuantía) tal como se ha explicado y se consagra en el inciso 5 del artículo 7 de la ley 1150 de 2.007.</w:t>
      </w:r>
    </w:p>
    <w:p w14:paraId="5C36C3E8"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lang w:val="es-ES"/>
        </w:rPr>
        <w:t> </w:t>
      </w:r>
    </w:p>
    <w:p w14:paraId="3C067FB0" w14:textId="64C0B98B" w:rsidR="00E2075F" w:rsidRPr="009549DF" w:rsidRDefault="00E2075F" w:rsidP="009549DF">
      <w:pPr>
        <w:pStyle w:val="NormalWeb"/>
        <w:jc w:val="both"/>
        <w:rPr>
          <w:rFonts w:asciiTheme="minorHAnsi" w:hAnsiTheme="minorHAnsi" w:cstheme="minorHAnsi"/>
          <w:lang w:val="es-ES"/>
        </w:rPr>
      </w:pPr>
      <w:r w:rsidRPr="009549DF">
        <w:rPr>
          <w:rFonts w:asciiTheme="minorHAnsi" w:hAnsiTheme="minorHAnsi" w:cstheme="minorHAnsi"/>
          <w:lang w:val="es-ES"/>
        </w:rPr>
        <w:t xml:space="preserve">Así las </w:t>
      </w:r>
      <w:bookmarkStart w:id="0" w:name="_GoBack"/>
      <w:bookmarkEnd w:id="0"/>
      <w:r w:rsidR="003C249E" w:rsidRPr="009549DF">
        <w:rPr>
          <w:rFonts w:asciiTheme="minorHAnsi" w:hAnsiTheme="minorHAnsi" w:cstheme="minorHAnsi"/>
          <w:lang w:val="es-ES"/>
        </w:rPr>
        <w:t>co</w:t>
      </w:r>
      <w:r w:rsidR="003C249E">
        <w:rPr>
          <w:rFonts w:asciiTheme="minorHAnsi" w:hAnsiTheme="minorHAnsi" w:cstheme="minorHAnsi"/>
          <w:lang w:val="es-ES"/>
        </w:rPr>
        <w:t>s</w:t>
      </w:r>
      <w:r w:rsidR="003C249E" w:rsidRPr="009549DF">
        <w:rPr>
          <w:rFonts w:asciiTheme="minorHAnsi" w:hAnsiTheme="minorHAnsi" w:cstheme="minorHAnsi"/>
          <w:lang w:val="es-ES"/>
        </w:rPr>
        <w:t>as,</w:t>
      </w:r>
      <w:r w:rsidRPr="009549DF">
        <w:rPr>
          <w:rFonts w:asciiTheme="minorHAnsi" w:hAnsiTheme="minorHAnsi" w:cstheme="minorHAnsi"/>
          <w:lang w:val="es-ES"/>
        </w:rPr>
        <w:t xml:space="preserve"> solicitamos respetuosamente a la entidad, la eliminación de la obligación de suscripción de la garantía de cumplimiento “como mecanismo adicional” (siendo que ya se exige una Garantía de Seriedad de la Oferta) en el pliego de condiciones.</w:t>
      </w:r>
    </w:p>
    <w:p w14:paraId="605D45B2" w14:textId="77777777" w:rsidR="00094063" w:rsidRPr="009549DF" w:rsidRDefault="00094063" w:rsidP="009549DF">
      <w:pPr>
        <w:pStyle w:val="NormalWeb"/>
        <w:jc w:val="both"/>
        <w:rPr>
          <w:rFonts w:asciiTheme="minorHAnsi" w:hAnsiTheme="minorHAnsi" w:cstheme="minorHAnsi"/>
          <w:lang w:val="es-ES"/>
        </w:rPr>
      </w:pPr>
    </w:p>
    <w:p w14:paraId="7547B7CB" w14:textId="5380E52A" w:rsidR="00094063" w:rsidRPr="009549DF" w:rsidRDefault="00094063" w:rsidP="009549DF">
      <w:pPr>
        <w:pStyle w:val="NormalWeb"/>
        <w:jc w:val="both"/>
        <w:rPr>
          <w:rFonts w:asciiTheme="minorHAnsi" w:hAnsiTheme="minorHAnsi" w:cstheme="minorHAnsi"/>
        </w:rPr>
      </w:pPr>
      <w:r w:rsidRPr="009549DF">
        <w:rPr>
          <w:rFonts w:asciiTheme="minorHAnsi" w:hAnsiTheme="minorHAnsi" w:cstheme="minorHAnsi"/>
          <w:lang w:val="es-ES"/>
        </w:rPr>
        <w:t xml:space="preserve">Respuesta: </w:t>
      </w:r>
      <w:r w:rsidR="003C249E">
        <w:rPr>
          <w:rFonts w:asciiTheme="minorHAnsi" w:hAnsiTheme="minorHAnsi" w:cstheme="minorHAnsi"/>
          <w:lang w:val="es-ES"/>
        </w:rPr>
        <w:t>es procedente la eliminación de la obligación de suscribir la garantía de cumplimiento</w:t>
      </w:r>
      <w:r w:rsidRPr="009549DF">
        <w:rPr>
          <w:rFonts w:asciiTheme="minorHAnsi" w:hAnsiTheme="minorHAnsi" w:cstheme="minorHAnsi"/>
          <w:lang w:val="es-ES"/>
        </w:rPr>
        <w:t>.</w:t>
      </w:r>
    </w:p>
    <w:p w14:paraId="5B62E9CB"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lang w:val="es-ES"/>
        </w:rPr>
        <w:t> </w:t>
      </w:r>
    </w:p>
    <w:p w14:paraId="7CB0051B" w14:textId="77777777" w:rsidR="00E2075F" w:rsidRPr="009549DF" w:rsidRDefault="00E2075F" w:rsidP="009549DF">
      <w:pPr>
        <w:numPr>
          <w:ilvl w:val="0"/>
          <w:numId w:val="3"/>
        </w:numPr>
        <w:jc w:val="both"/>
        <w:rPr>
          <w:rFonts w:asciiTheme="minorHAnsi" w:eastAsia="Times New Roman" w:hAnsiTheme="minorHAnsi" w:cstheme="minorHAnsi"/>
        </w:rPr>
      </w:pPr>
      <w:r w:rsidRPr="009549DF">
        <w:rPr>
          <w:rFonts w:asciiTheme="minorHAnsi" w:eastAsia="Times New Roman" w:hAnsiTheme="minorHAnsi" w:cstheme="minorHAnsi"/>
          <w:lang w:val="es-ES"/>
        </w:rPr>
        <w:t>Numeral 1. OBJETO. Solicitamos respetuosamente a Teleantioquia indicar que los intereses patrimoniales futuros y  cualquier otra póliza de seguros que requiera la entidad, se harán acorde con las políticas de suscripción de la compañía adjudicataria, es de anotar que como se encuentra redactado el texto deja como obligatorio la suscripción de cualquier póliza y las compañías de seguros tenemos restricciones ya sean legales por no contar con autorización del ramo, o contractuales por tener restringido el riesgo en nuestros contratos de reaseguro.</w:t>
      </w:r>
    </w:p>
    <w:p w14:paraId="07C0E063" w14:textId="77777777" w:rsidR="002D22DF" w:rsidRPr="009549DF" w:rsidRDefault="002D22DF" w:rsidP="009549DF">
      <w:pPr>
        <w:ind w:left="360"/>
        <w:jc w:val="both"/>
        <w:rPr>
          <w:rFonts w:asciiTheme="minorHAnsi" w:eastAsia="Times New Roman" w:hAnsiTheme="minorHAnsi" w:cstheme="minorHAnsi"/>
          <w:lang w:val="es-ES"/>
        </w:rPr>
      </w:pPr>
    </w:p>
    <w:p w14:paraId="0D6CE7F2" w14:textId="77777777" w:rsidR="002D22DF" w:rsidRPr="009549DF" w:rsidRDefault="002D22DF" w:rsidP="009549DF">
      <w:pPr>
        <w:jc w:val="both"/>
        <w:rPr>
          <w:rFonts w:asciiTheme="minorHAnsi" w:eastAsia="Times New Roman" w:hAnsiTheme="minorHAnsi" w:cstheme="minorHAnsi"/>
        </w:rPr>
      </w:pPr>
    </w:p>
    <w:p w14:paraId="260AE850" w14:textId="77777777" w:rsidR="002D22DF" w:rsidRPr="009549DF" w:rsidRDefault="002D22DF" w:rsidP="009549DF">
      <w:pPr>
        <w:pStyle w:val="NormalWeb"/>
        <w:jc w:val="both"/>
        <w:rPr>
          <w:rFonts w:asciiTheme="minorHAnsi" w:hAnsiTheme="minorHAnsi" w:cstheme="minorHAnsi"/>
        </w:rPr>
      </w:pPr>
      <w:r w:rsidRPr="009549DF">
        <w:rPr>
          <w:rFonts w:asciiTheme="minorHAnsi" w:hAnsiTheme="minorHAnsi" w:cstheme="minorHAnsi"/>
          <w:b/>
        </w:rPr>
        <w:t>RESPUESTA</w:t>
      </w:r>
      <w:r w:rsidRPr="009549DF">
        <w:rPr>
          <w:rFonts w:asciiTheme="minorHAnsi" w:hAnsiTheme="minorHAnsi" w:cstheme="minorHAnsi"/>
        </w:rPr>
        <w:t>: Teleantioquia le indica al observante que no es de recibo su solicitud. Las pólizas del objeto contratación son las indicadas en los términos de referencia en el alcance del objeto.</w:t>
      </w:r>
      <w:r w:rsidR="00F6326D">
        <w:rPr>
          <w:rFonts w:asciiTheme="minorHAnsi" w:hAnsiTheme="minorHAnsi" w:cstheme="minorHAnsi"/>
        </w:rPr>
        <w:t xml:space="preserve"> No obstante lo anterior, Teleantioquia indica que si se durante la ejecución del contrato de seguro se requiere de algún seguro adicional a los contratados inicialmente, se tendrán en cuenta las restricciones legales y contractuales que pueda tener la aseguradora, como es el caso de los términos del reaseguro.</w:t>
      </w:r>
    </w:p>
    <w:p w14:paraId="0B7EFDC9" w14:textId="77777777" w:rsidR="00E2075F" w:rsidRPr="009549DF" w:rsidRDefault="00E2075F" w:rsidP="009549DF">
      <w:pPr>
        <w:jc w:val="both"/>
        <w:rPr>
          <w:rFonts w:asciiTheme="minorHAnsi" w:eastAsia="Times New Roman" w:hAnsiTheme="minorHAnsi" w:cstheme="minorHAnsi"/>
        </w:rPr>
      </w:pPr>
    </w:p>
    <w:p w14:paraId="21DACEC1" w14:textId="77777777" w:rsidR="00E2075F" w:rsidRPr="009549DF" w:rsidRDefault="00E2075F" w:rsidP="009549DF">
      <w:pPr>
        <w:numPr>
          <w:ilvl w:val="0"/>
          <w:numId w:val="3"/>
        </w:numPr>
        <w:jc w:val="both"/>
        <w:rPr>
          <w:rFonts w:asciiTheme="minorHAnsi" w:eastAsia="Times New Roman" w:hAnsiTheme="minorHAnsi" w:cstheme="minorHAnsi"/>
        </w:rPr>
      </w:pPr>
      <w:r w:rsidRPr="009549DF">
        <w:rPr>
          <w:rFonts w:asciiTheme="minorHAnsi" w:eastAsia="Times New Roman" w:hAnsiTheme="minorHAnsi" w:cstheme="minorHAnsi"/>
          <w:lang w:val="es-ES"/>
        </w:rPr>
        <w:t xml:space="preserve">Numeral 1.1.3. FORMA DE PRESENTAR PROPUESTAS. Respecto  de lo indicado en este numeral  solicitamos a Teleantioquia respetuosamente y con fundamento en el principio de pluralidad y de igualdad, que se permita a los oferentes presentar oferta por grupo sin ningún condicionamiento acorde con su análisis, política, facultad y autonomía, es de anotar que la forma como se determina la forma de presentar oferta pone en desventaja a las compañías que hemos comercializado alguno de </w:t>
      </w:r>
      <w:r w:rsidRPr="009549DF">
        <w:rPr>
          <w:rFonts w:asciiTheme="minorHAnsi" w:eastAsia="Times New Roman" w:hAnsiTheme="minorHAnsi" w:cstheme="minorHAnsi"/>
          <w:lang w:val="es-ES"/>
        </w:rPr>
        <w:lastRenderedPageBreak/>
        <w:t>estos ramos y que debido a la alta siniestralidad o condiciones exigidas en las diferentes pólizas decidan no presentar oferta para alguno de estos grupos.</w:t>
      </w:r>
    </w:p>
    <w:p w14:paraId="623A8792"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lang w:val="es-ES"/>
        </w:rPr>
        <w:t> </w:t>
      </w:r>
    </w:p>
    <w:p w14:paraId="7A6FD47C" w14:textId="77777777" w:rsidR="00E2075F" w:rsidRPr="009549DF" w:rsidRDefault="00E2075F" w:rsidP="009549DF">
      <w:pPr>
        <w:pStyle w:val="NormalWeb"/>
        <w:jc w:val="both"/>
        <w:rPr>
          <w:rFonts w:asciiTheme="minorHAnsi" w:hAnsiTheme="minorHAnsi" w:cstheme="minorHAnsi"/>
          <w:lang w:val="es-ES"/>
        </w:rPr>
      </w:pPr>
      <w:r w:rsidRPr="009549DF">
        <w:rPr>
          <w:rFonts w:asciiTheme="minorHAnsi" w:hAnsiTheme="minorHAnsi" w:cstheme="minorHAnsi"/>
          <w:lang w:val="es-ES"/>
        </w:rPr>
        <w:t>Consideramos acorde a lo anteriormente expuesto que también se estaría vulnerando el derecho a la igualdad.</w:t>
      </w:r>
    </w:p>
    <w:p w14:paraId="2F37A131" w14:textId="77777777" w:rsidR="00823F9F" w:rsidRPr="009549DF" w:rsidRDefault="00823F9F" w:rsidP="009549DF">
      <w:pPr>
        <w:pStyle w:val="NormalWeb"/>
        <w:jc w:val="both"/>
        <w:rPr>
          <w:rFonts w:asciiTheme="minorHAnsi" w:hAnsiTheme="minorHAnsi" w:cstheme="minorHAnsi"/>
          <w:lang w:val="es-ES"/>
        </w:rPr>
      </w:pPr>
    </w:p>
    <w:p w14:paraId="042FB04B" w14:textId="77777777" w:rsidR="00823F9F" w:rsidRPr="00B169BE" w:rsidRDefault="00823F9F" w:rsidP="009549DF">
      <w:pPr>
        <w:pStyle w:val="NormalWeb"/>
        <w:jc w:val="both"/>
        <w:rPr>
          <w:rFonts w:asciiTheme="minorHAnsi" w:hAnsiTheme="minorHAnsi" w:cstheme="minorHAnsi"/>
        </w:rPr>
      </w:pPr>
      <w:r w:rsidRPr="009549DF">
        <w:rPr>
          <w:rFonts w:asciiTheme="minorHAnsi" w:hAnsiTheme="minorHAnsi" w:cstheme="minorHAnsi"/>
          <w:b/>
        </w:rPr>
        <w:t xml:space="preserve">RESPUESTA: </w:t>
      </w:r>
      <w:r w:rsidRPr="009549DF">
        <w:rPr>
          <w:rFonts w:asciiTheme="minorHAnsi" w:hAnsiTheme="minorHAnsi" w:cstheme="minorHAnsi"/>
        </w:rPr>
        <w:t>No es de recibo su solicitud, para Teleantioquia es importante mantener lo establecido en los términos de referencia, el interés del Canal es contratar la totalidad de los grupos</w:t>
      </w:r>
      <w:r w:rsidRPr="009549DF">
        <w:rPr>
          <w:rFonts w:asciiTheme="minorHAnsi" w:hAnsiTheme="minorHAnsi" w:cstheme="minorHAnsi"/>
          <w:b/>
        </w:rPr>
        <w:t>.</w:t>
      </w:r>
      <w:r w:rsidR="00B169BE">
        <w:rPr>
          <w:rFonts w:asciiTheme="minorHAnsi" w:hAnsiTheme="minorHAnsi" w:cstheme="minorHAnsi"/>
          <w:b/>
        </w:rPr>
        <w:t xml:space="preserve"> </w:t>
      </w:r>
      <w:r w:rsidR="00B169BE">
        <w:rPr>
          <w:rFonts w:asciiTheme="minorHAnsi" w:hAnsiTheme="minorHAnsi" w:cstheme="minorHAnsi"/>
        </w:rPr>
        <w:t>Se resalta que las aseguradoras podrán participar en aquellos grupos donde cuenten con la idoneidad y la capacidad para asegurar los riesgos de la operación de la entidad, en sus diferentes ramos.</w:t>
      </w:r>
    </w:p>
    <w:p w14:paraId="348AD868" w14:textId="77777777" w:rsidR="00823F9F" w:rsidRPr="009549DF" w:rsidRDefault="00823F9F" w:rsidP="009549DF">
      <w:pPr>
        <w:pStyle w:val="NormalWeb"/>
        <w:jc w:val="both"/>
        <w:rPr>
          <w:rFonts w:asciiTheme="minorHAnsi" w:hAnsiTheme="minorHAnsi" w:cstheme="minorHAnsi"/>
          <w:b/>
        </w:rPr>
      </w:pPr>
    </w:p>
    <w:p w14:paraId="4D9CD93C"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lang w:val="es-ES"/>
        </w:rPr>
        <w:t> </w:t>
      </w:r>
    </w:p>
    <w:p w14:paraId="1546A944" w14:textId="77777777" w:rsidR="00E2075F" w:rsidRPr="009549DF" w:rsidRDefault="00E2075F" w:rsidP="009549DF">
      <w:pPr>
        <w:numPr>
          <w:ilvl w:val="0"/>
          <w:numId w:val="4"/>
        </w:numPr>
        <w:jc w:val="both"/>
        <w:rPr>
          <w:rFonts w:asciiTheme="minorHAnsi" w:eastAsia="Times New Roman" w:hAnsiTheme="minorHAnsi" w:cstheme="minorHAnsi"/>
        </w:rPr>
      </w:pPr>
      <w:r w:rsidRPr="009549DF">
        <w:rPr>
          <w:rFonts w:asciiTheme="minorHAnsi" w:eastAsia="Times New Roman" w:hAnsiTheme="minorHAnsi" w:cstheme="minorHAnsi"/>
          <w:lang w:val="es-ES"/>
        </w:rPr>
        <w:t>INFORMACIÓN FINANCIERA: Solicitamos a la entidad suministrar los estados financieros comparativos de los últimos 2 años fiscales acompañados de sus respectivas notas e informe del revisor fiscal. En el caso de que la utilidad sea negativa en alguno o los dos periodos, agradecemos a la entidad aclarar las razones que explican dicho resultado.</w:t>
      </w:r>
    </w:p>
    <w:p w14:paraId="52D860B5" w14:textId="77777777" w:rsidR="00E2075F" w:rsidRPr="009549DF" w:rsidRDefault="00E2075F" w:rsidP="009549DF">
      <w:pPr>
        <w:ind w:left="720"/>
        <w:jc w:val="both"/>
        <w:rPr>
          <w:rFonts w:asciiTheme="minorHAnsi" w:eastAsia="Times New Roman" w:hAnsiTheme="minorHAnsi" w:cstheme="minorHAnsi"/>
          <w:lang w:val="es-ES"/>
        </w:rPr>
      </w:pPr>
    </w:p>
    <w:p w14:paraId="5202D2C6" w14:textId="77777777" w:rsidR="00E2075F" w:rsidRPr="009549DF" w:rsidRDefault="00094063" w:rsidP="009549DF">
      <w:pPr>
        <w:ind w:left="720"/>
        <w:jc w:val="both"/>
        <w:rPr>
          <w:rFonts w:asciiTheme="minorHAnsi" w:eastAsia="Times New Roman" w:hAnsiTheme="minorHAnsi" w:cstheme="minorHAnsi"/>
          <w:lang w:val="es-ES"/>
        </w:rPr>
      </w:pPr>
      <w:r w:rsidRPr="009549DF">
        <w:rPr>
          <w:rFonts w:asciiTheme="minorHAnsi" w:eastAsia="Times New Roman" w:hAnsiTheme="minorHAnsi" w:cstheme="minorHAnsi"/>
          <w:lang w:val="es-ES"/>
        </w:rPr>
        <w:t>Respuesta: esta se puede consultar en el link: https://www.teleantioquia.co/wp-content/uploads/2020/12/Informe-de-Gestio%CC%81n-y-Balance-Teleantioquia-2021.pdf</w:t>
      </w:r>
    </w:p>
    <w:p w14:paraId="515CD9A9" w14:textId="77777777" w:rsidR="00E2075F" w:rsidRPr="009549DF" w:rsidRDefault="00E2075F" w:rsidP="009549DF">
      <w:pPr>
        <w:ind w:left="720"/>
        <w:jc w:val="both"/>
        <w:rPr>
          <w:rFonts w:asciiTheme="minorHAnsi" w:eastAsia="Times New Roman" w:hAnsiTheme="minorHAnsi" w:cstheme="minorHAnsi"/>
        </w:rPr>
      </w:pPr>
    </w:p>
    <w:p w14:paraId="7216F92A" w14:textId="77777777" w:rsidR="00E2075F" w:rsidRPr="009549DF" w:rsidRDefault="00E2075F" w:rsidP="009549DF">
      <w:pPr>
        <w:numPr>
          <w:ilvl w:val="0"/>
          <w:numId w:val="4"/>
        </w:numPr>
        <w:ind w:left="1440"/>
        <w:jc w:val="both"/>
        <w:rPr>
          <w:rFonts w:asciiTheme="minorHAnsi" w:eastAsia="Times New Roman" w:hAnsiTheme="minorHAnsi" w:cstheme="minorHAnsi"/>
        </w:rPr>
      </w:pPr>
      <w:r w:rsidRPr="009549DF">
        <w:rPr>
          <w:rFonts w:asciiTheme="minorHAnsi" w:eastAsia="Times New Roman" w:hAnsiTheme="minorHAnsi" w:cstheme="minorHAnsi"/>
          <w:b/>
          <w:bCs/>
        </w:rPr>
        <w:t xml:space="preserve">VISITAS CONTRALORÍA: </w:t>
      </w:r>
      <w:r w:rsidRPr="009549DF">
        <w:rPr>
          <w:rFonts w:asciiTheme="minorHAnsi" w:eastAsia="Times New Roman" w:hAnsiTheme="minorHAnsi" w:cstheme="minorHAnsi"/>
        </w:rPr>
        <w:t>Agradecemos a la entidad informar cuándo fue la última</w:t>
      </w:r>
      <w:r w:rsidRPr="009549DF">
        <w:rPr>
          <w:rFonts w:asciiTheme="minorHAnsi" w:eastAsia="Times New Roman" w:hAnsiTheme="minorHAnsi" w:cstheme="minorHAnsi"/>
          <w:b/>
          <w:bCs/>
        </w:rPr>
        <w:t xml:space="preserve"> </w:t>
      </w:r>
      <w:r w:rsidRPr="009549DF">
        <w:rPr>
          <w:rFonts w:asciiTheme="minorHAnsi" w:eastAsia="Times New Roman" w:hAnsiTheme="minorHAnsi" w:cstheme="minorHAnsi"/>
        </w:rPr>
        <w:t>visita que alguna Contraloría les haya realizado, así mismo agradecemos informar los hallazgos realizados por la contraloría y el plan de acción implementado. De igual manera agradecemos informar si su entidad ha recibido advertencias por parte de cualquier Contraloría, de ser así favor relacionarlas explicando brevemente las causas de las mismas y las medidas adoptadas por la entidad.</w:t>
      </w:r>
    </w:p>
    <w:p w14:paraId="7661B91D" w14:textId="77777777" w:rsidR="00094063" w:rsidRPr="009549DF" w:rsidRDefault="00094063" w:rsidP="009549DF">
      <w:pPr>
        <w:jc w:val="both"/>
        <w:rPr>
          <w:rFonts w:asciiTheme="minorHAnsi" w:eastAsia="Times New Roman" w:hAnsiTheme="minorHAnsi" w:cstheme="minorHAnsi"/>
        </w:rPr>
      </w:pPr>
    </w:p>
    <w:p w14:paraId="1E078D4A" w14:textId="77777777" w:rsidR="00094063" w:rsidRPr="009549DF" w:rsidRDefault="00094063" w:rsidP="009549DF">
      <w:pPr>
        <w:jc w:val="both"/>
        <w:rPr>
          <w:rFonts w:asciiTheme="minorHAnsi" w:eastAsia="Times New Roman" w:hAnsiTheme="minorHAnsi" w:cstheme="minorHAnsi"/>
        </w:rPr>
      </w:pPr>
      <w:r w:rsidRPr="009549DF">
        <w:rPr>
          <w:rFonts w:asciiTheme="minorHAnsi" w:eastAsia="Times New Roman" w:hAnsiTheme="minorHAnsi" w:cstheme="minorHAnsi"/>
        </w:rPr>
        <w:t xml:space="preserve">Respuesta: </w:t>
      </w:r>
      <w:r w:rsidR="0079145B" w:rsidRPr="009549DF">
        <w:rPr>
          <w:rFonts w:asciiTheme="minorHAnsi" w:eastAsia="Times New Roman" w:hAnsiTheme="minorHAnsi" w:cstheme="minorHAnsi"/>
        </w:rPr>
        <w:t>Se adjunta informe</w:t>
      </w:r>
    </w:p>
    <w:p w14:paraId="22C41E2F" w14:textId="77777777" w:rsidR="0079145B" w:rsidRPr="009549DF" w:rsidRDefault="0079145B" w:rsidP="009549DF">
      <w:pPr>
        <w:jc w:val="both"/>
        <w:rPr>
          <w:rFonts w:asciiTheme="minorHAnsi" w:eastAsia="Times New Roman" w:hAnsiTheme="minorHAnsi" w:cstheme="minorHAnsi"/>
        </w:rPr>
      </w:pPr>
    </w:p>
    <w:p w14:paraId="58C6C3CB" w14:textId="77777777" w:rsidR="00E2075F" w:rsidRPr="009549DF" w:rsidRDefault="00E2075F" w:rsidP="009549DF">
      <w:pPr>
        <w:numPr>
          <w:ilvl w:val="0"/>
          <w:numId w:val="4"/>
        </w:numPr>
        <w:ind w:left="1440"/>
        <w:jc w:val="both"/>
        <w:rPr>
          <w:rFonts w:asciiTheme="minorHAnsi" w:eastAsia="Times New Roman" w:hAnsiTheme="minorHAnsi" w:cstheme="minorHAnsi"/>
        </w:rPr>
      </w:pPr>
      <w:r w:rsidRPr="009549DF">
        <w:rPr>
          <w:rFonts w:asciiTheme="minorHAnsi" w:eastAsia="Times New Roman" w:hAnsiTheme="minorHAnsi" w:cstheme="minorHAnsi"/>
          <w:b/>
          <w:bCs/>
        </w:rPr>
        <w:t xml:space="preserve">PROCESOS DE RESPONSABILIDAD FISCAL: </w:t>
      </w:r>
      <w:r w:rsidRPr="009549DF">
        <w:rPr>
          <w:rFonts w:asciiTheme="minorHAnsi" w:eastAsia="Times New Roman" w:hAnsiTheme="minorHAnsi" w:cstheme="minorHAnsi"/>
        </w:rPr>
        <w:t>Agradecemos informar si funcionarios o exfuncionarios de la entidad han sido declarados como responsables fiscales o se encuentran</w:t>
      </w:r>
      <w:r w:rsidRPr="009549DF">
        <w:rPr>
          <w:rFonts w:asciiTheme="minorHAnsi" w:eastAsia="Times New Roman" w:hAnsiTheme="minorHAnsi" w:cstheme="minorHAnsi"/>
          <w:b/>
          <w:bCs/>
        </w:rPr>
        <w:t xml:space="preserve"> </w:t>
      </w:r>
      <w:r w:rsidRPr="009549DF">
        <w:rPr>
          <w:rFonts w:asciiTheme="minorHAnsi" w:eastAsia="Times New Roman" w:hAnsiTheme="minorHAnsi" w:cstheme="minorHAnsi"/>
        </w:rPr>
        <w:t>vinculados a procesos de responsabilidad fiscal en curso. De ser positiva la respuesta agradecemos ampliar informando cargos y/o personas vinculadas, valor del presunto detrimento patrimonial y hechos; lo anterior manteniendo las correspondientes reservas en aquellos casos donde aplique.</w:t>
      </w:r>
    </w:p>
    <w:p w14:paraId="5C5230F7" w14:textId="77777777" w:rsidR="006B66EB" w:rsidRPr="009549DF" w:rsidRDefault="006B66EB" w:rsidP="009549DF">
      <w:pPr>
        <w:rPr>
          <w:rFonts w:asciiTheme="minorHAnsi" w:hAnsiTheme="minorHAnsi" w:cstheme="minorHAnsi"/>
        </w:rPr>
      </w:pPr>
    </w:p>
    <w:p w14:paraId="582D54FC" w14:textId="77777777" w:rsidR="006B66EB" w:rsidRPr="009549DF" w:rsidRDefault="006B66EB" w:rsidP="009549DF">
      <w:pPr>
        <w:rPr>
          <w:rFonts w:asciiTheme="minorHAnsi" w:hAnsiTheme="minorHAnsi" w:cstheme="minorHAnsi"/>
        </w:rPr>
      </w:pPr>
      <w:r w:rsidRPr="009549DF">
        <w:rPr>
          <w:rFonts w:asciiTheme="minorHAnsi" w:hAnsiTheme="minorHAnsi" w:cstheme="minorHAnsi"/>
        </w:rPr>
        <w:t>Respuesta: ex – tesorera - hurto</w:t>
      </w:r>
    </w:p>
    <w:p w14:paraId="5E223EE8" w14:textId="77777777" w:rsidR="006B66EB" w:rsidRPr="009549DF" w:rsidRDefault="006B66EB" w:rsidP="009549DF">
      <w:pPr>
        <w:rPr>
          <w:rFonts w:asciiTheme="minorHAnsi" w:hAnsiTheme="minorHAnsi" w:cstheme="minorHAnsi"/>
        </w:rPr>
      </w:pPr>
    </w:p>
    <w:p w14:paraId="62D431AE" w14:textId="77777777" w:rsidR="00094063" w:rsidRPr="009549DF" w:rsidRDefault="006B66EB" w:rsidP="009549DF">
      <w:pPr>
        <w:rPr>
          <w:rFonts w:asciiTheme="minorHAnsi" w:hAnsiTheme="minorHAnsi" w:cstheme="minorHAnsi"/>
        </w:rPr>
      </w:pPr>
      <w:r w:rsidRPr="009549DF">
        <w:rPr>
          <w:rFonts w:asciiTheme="minorHAnsi" w:hAnsiTheme="minorHAnsi" w:cstheme="minorHAnsi"/>
          <w:noProof/>
        </w:rPr>
        <w:lastRenderedPageBreak/>
        <w:drawing>
          <wp:inline distT="0" distB="0" distL="0" distR="0" wp14:anchorId="5044334F" wp14:editId="63713E6E">
            <wp:extent cx="5612130" cy="157162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571625"/>
                    </a:xfrm>
                    <a:prstGeom prst="rect">
                      <a:avLst/>
                    </a:prstGeom>
                  </pic:spPr>
                </pic:pic>
              </a:graphicData>
            </a:graphic>
          </wp:inline>
        </w:drawing>
      </w:r>
    </w:p>
    <w:p w14:paraId="0182D388" w14:textId="77777777" w:rsidR="00094063" w:rsidRPr="009549DF" w:rsidRDefault="00094063" w:rsidP="009549DF">
      <w:pPr>
        <w:ind w:left="1440"/>
        <w:jc w:val="both"/>
        <w:rPr>
          <w:rFonts w:asciiTheme="minorHAnsi" w:eastAsia="Times New Roman" w:hAnsiTheme="minorHAnsi" w:cstheme="minorHAnsi"/>
        </w:rPr>
      </w:pPr>
    </w:p>
    <w:p w14:paraId="12F9AA6D" w14:textId="77777777" w:rsidR="00E2075F" w:rsidRPr="009549DF" w:rsidRDefault="00E2075F" w:rsidP="009549DF">
      <w:pPr>
        <w:numPr>
          <w:ilvl w:val="0"/>
          <w:numId w:val="4"/>
        </w:numPr>
        <w:spacing w:after="160"/>
        <w:ind w:left="1440"/>
        <w:jc w:val="both"/>
        <w:rPr>
          <w:rFonts w:asciiTheme="minorHAnsi" w:eastAsia="Times New Roman" w:hAnsiTheme="minorHAnsi" w:cstheme="minorHAnsi"/>
        </w:rPr>
      </w:pPr>
      <w:r w:rsidRPr="009549DF">
        <w:rPr>
          <w:rFonts w:asciiTheme="minorHAnsi" w:eastAsia="Times New Roman" w:hAnsiTheme="minorHAnsi" w:cstheme="minorHAnsi"/>
          <w:b/>
          <w:bCs/>
        </w:rPr>
        <w:t xml:space="preserve">PROYECTOS: </w:t>
      </w:r>
      <w:r w:rsidRPr="009549DF">
        <w:rPr>
          <w:rFonts w:asciiTheme="minorHAnsi" w:eastAsia="Times New Roman" w:hAnsiTheme="minorHAnsi" w:cstheme="minorHAnsi"/>
        </w:rPr>
        <w:t>Agradecemos informar si la entidad en los últimos 5 años ha realizado proyectos con inversiones superiores a un millón de dólares. De ser así favor detallar: Nombre del proyecto y descripción, valor, contratista, adiciones que haya sufrido el contrato. De igual manera agradecemos informar si se tiene planificado realizar proyectos superiores a este monto en los próximos 5 años.</w:t>
      </w:r>
    </w:p>
    <w:p w14:paraId="0F0BDCE9" w14:textId="77777777" w:rsidR="005772ED" w:rsidRPr="009549DF" w:rsidRDefault="006B66EB" w:rsidP="009549DF">
      <w:pPr>
        <w:jc w:val="both"/>
        <w:rPr>
          <w:rFonts w:asciiTheme="minorHAnsi" w:eastAsia="Times New Roman" w:hAnsiTheme="minorHAnsi" w:cstheme="minorHAnsi"/>
        </w:rPr>
      </w:pPr>
      <w:r w:rsidRPr="009549DF">
        <w:rPr>
          <w:rFonts w:asciiTheme="minorHAnsi" w:eastAsia="Times New Roman" w:hAnsiTheme="minorHAnsi" w:cstheme="minorHAnsi"/>
        </w:rPr>
        <w:t xml:space="preserve">Respuesta: </w:t>
      </w:r>
      <w:r w:rsidR="005772ED" w:rsidRPr="009549DF">
        <w:rPr>
          <w:rFonts w:asciiTheme="minorHAnsi" w:eastAsia="Times New Roman" w:hAnsiTheme="minorHAnsi" w:cstheme="minorHAnsi"/>
        </w:rPr>
        <w:t xml:space="preserve"> En agosto de 2018, TELEANTIOQUIA fue designada como entidad ejecutora de recursos de regalías, al conseguir que $5.080.868.084 fueran aprobados al canal regional, para financiar el proyecto “Fortalecimiento Tecnológico de –TELEANTIOQUIA- primera etapa en el Departamento de Antioquia”, cuyo objeto comprendía la adquisición de 196 equipos de tecnología que apuntaran a fortalecer los flujos del canal y permitieran superar el rezago tecnológico en el que se encontraba debido al avance significativo de la tecnología que generaba la rápida obsolescencia de los equipos que  se tenían. </w:t>
      </w:r>
    </w:p>
    <w:p w14:paraId="5526964C" w14:textId="77777777" w:rsidR="005772ED" w:rsidRPr="009549DF" w:rsidRDefault="005772ED" w:rsidP="009549DF">
      <w:pPr>
        <w:jc w:val="both"/>
        <w:rPr>
          <w:rFonts w:asciiTheme="minorHAnsi" w:eastAsia="Times New Roman" w:hAnsiTheme="minorHAnsi" w:cstheme="minorHAnsi"/>
        </w:rPr>
      </w:pPr>
    </w:p>
    <w:p w14:paraId="4460B3EB" w14:textId="77777777" w:rsidR="005772ED" w:rsidRPr="009549DF" w:rsidRDefault="005772ED" w:rsidP="009549DF">
      <w:pPr>
        <w:pStyle w:val="NormalWeb"/>
        <w:shd w:val="clear" w:color="auto" w:fill="FFFFFF"/>
        <w:jc w:val="both"/>
        <w:rPr>
          <w:rFonts w:asciiTheme="minorHAnsi" w:hAnsiTheme="minorHAnsi" w:cstheme="minorHAnsi"/>
        </w:rPr>
      </w:pPr>
      <w:r w:rsidRPr="009549DF">
        <w:rPr>
          <w:rFonts w:asciiTheme="minorHAnsi" w:eastAsia="Times New Roman" w:hAnsiTheme="minorHAnsi" w:cstheme="minorHAnsi"/>
        </w:rPr>
        <w:t>LEY 1978 DE 2019, (Julio 25), Por la cual se moderniza el Sector de las Tecnologías de la Información y las Comunicaciones -TIC, se distribuyen competencias, se crea un Regulador Único y se dictan otras disposiciones. ARTÍCULO 35, Funciones del Fondo Único de Tecnologías de la Información y las Comunicaciones, numeral 17, Apoyar el fortalecimiento de los operadores públicos del servicio de televisión. A través de esta Ley el Canal recibe cada año recursos superiores al millón de dólares destinados a ejecutar proyectos.</w:t>
      </w:r>
    </w:p>
    <w:p w14:paraId="4CE3197C" w14:textId="77777777" w:rsidR="00823F9F" w:rsidRPr="009549DF" w:rsidRDefault="00823F9F" w:rsidP="009549DF">
      <w:pPr>
        <w:spacing w:after="160"/>
        <w:jc w:val="both"/>
        <w:rPr>
          <w:rFonts w:asciiTheme="minorHAnsi" w:eastAsia="Times New Roman" w:hAnsiTheme="minorHAnsi" w:cstheme="minorHAnsi"/>
        </w:rPr>
      </w:pPr>
    </w:p>
    <w:p w14:paraId="3F557F17" w14:textId="77777777" w:rsidR="005772ED" w:rsidRPr="009549DF" w:rsidRDefault="005772ED" w:rsidP="009549DF">
      <w:pPr>
        <w:spacing w:after="160"/>
        <w:jc w:val="both"/>
        <w:rPr>
          <w:rFonts w:asciiTheme="minorHAnsi" w:eastAsia="Times New Roman" w:hAnsiTheme="minorHAnsi" w:cstheme="minorHAnsi"/>
        </w:rPr>
      </w:pPr>
      <w:r w:rsidRPr="009549DF">
        <w:rPr>
          <w:rFonts w:asciiTheme="minorHAnsi" w:eastAsia="Times New Roman" w:hAnsiTheme="minorHAnsi" w:cstheme="minorHAnsi"/>
        </w:rPr>
        <w:t>En la actualidad se está explorando la posibilidad de ejecutar otros recursos como integrador de TIC, para algunas dependencias de la Gobernación de Antioquia, el proyecto se encuentra en etapa de estudio.</w:t>
      </w:r>
    </w:p>
    <w:p w14:paraId="4DF9756A" w14:textId="77777777" w:rsidR="00E2075F" w:rsidRPr="009549DF" w:rsidRDefault="00E2075F" w:rsidP="009549DF">
      <w:pPr>
        <w:numPr>
          <w:ilvl w:val="0"/>
          <w:numId w:val="4"/>
        </w:numPr>
        <w:jc w:val="both"/>
        <w:rPr>
          <w:rFonts w:asciiTheme="minorHAnsi" w:eastAsia="Times New Roman" w:hAnsiTheme="minorHAnsi" w:cstheme="minorHAnsi"/>
        </w:rPr>
      </w:pPr>
      <w:r w:rsidRPr="009549DF">
        <w:rPr>
          <w:rFonts w:asciiTheme="minorHAnsi" w:eastAsia="Times New Roman" w:hAnsiTheme="minorHAnsi" w:cstheme="minorHAnsi"/>
          <w:lang w:val="es-ES"/>
        </w:rPr>
        <w:t xml:space="preserve">Se observa en el informe de siniestralidad afectaciones importantes en las pólizas de manejo (severidad) en el año 2016 y en </w:t>
      </w:r>
      <w:r w:rsidR="00F401AD" w:rsidRPr="009549DF">
        <w:rPr>
          <w:rFonts w:asciiTheme="minorHAnsi" w:eastAsia="Times New Roman" w:hAnsiTheme="minorHAnsi" w:cstheme="minorHAnsi"/>
          <w:lang w:val="es-ES"/>
        </w:rPr>
        <w:t>el ramo</w:t>
      </w:r>
      <w:r w:rsidRPr="009549DF">
        <w:rPr>
          <w:rFonts w:asciiTheme="minorHAnsi" w:eastAsia="Times New Roman" w:hAnsiTheme="minorHAnsi" w:cstheme="minorHAnsi"/>
          <w:lang w:val="es-ES"/>
        </w:rPr>
        <w:t xml:space="preserve"> de daños materiales combinados, agradecemos detallar lo sucedido en estas pólizas y que medidas ha tomado la entidad en búsqueda de que este tipo de afectaciones vuelva a presentarse. </w:t>
      </w:r>
    </w:p>
    <w:p w14:paraId="761A3819" w14:textId="77777777" w:rsidR="00862DAA" w:rsidRPr="009549DF" w:rsidRDefault="00862DAA" w:rsidP="009549DF">
      <w:pPr>
        <w:jc w:val="both"/>
        <w:rPr>
          <w:rFonts w:asciiTheme="minorHAnsi" w:eastAsia="Times New Roman" w:hAnsiTheme="minorHAnsi" w:cstheme="minorHAnsi"/>
          <w:lang w:val="es-ES"/>
        </w:rPr>
      </w:pPr>
    </w:p>
    <w:p w14:paraId="66E71A0E" w14:textId="77777777" w:rsidR="00F201BA" w:rsidRPr="009549DF" w:rsidRDefault="00F401AD" w:rsidP="009549DF">
      <w:pPr>
        <w:jc w:val="both"/>
        <w:rPr>
          <w:rFonts w:asciiTheme="minorHAnsi" w:hAnsiTheme="minorHAnsi" w:cstheme="minorHAnsi"/>
        </w:rPr>
      </w:pPr>
      <w:r w:rsidRPr="009549DF">
        <w:rPr>
          <w:rFonts w:asciiTheme="minorHAnsi" w:hAnsiTheme="minorHAnsi" w:cstheme="minorHAnsi"/>
          <w:b/>
        </w:rPr>
        <w:t>RESPUESTA:</w:t>
      </w:r>
      <w:r w:rsidRPr="009549DF">
        <w:rPr>
          <w:rFonts w:asciiTheme="minorHAnsi" w:hAnsiTheme="minorHAnsi" w:cstheme="minorHAnsi"/>
        </w:rPr>
        <w:t xml:space="preserve"> En la póliza de manejo se pu</w:t>
      </w:r>
      <w:r w:rsidR="00F201BA" w:rsidRPr="009549DF">
        <w:rPr>
          <w:rFonts w:asciiTheme="minorHAnsi" w:hAnsiTheme="minorHAnsi" w:cstheme="minorHAnsi"/>
        </w:rPr>
        <w:t>ede consultar en la pregunta 7. el Canal, implement</w:t>
      </w:r>
      <w:r w:rsidR="00356BDC" w:rsidRPr="009549DF">
        <w:rPr>
          <w:rFonts w:asciiTheme="minorHAnsi" w:hAnsiTheme="minorHAnsi" w:cstheme="minorHAnsi"/>
        </w:rPr>
        <w:t>ó</w:t>
      </w:r>
      <w:r w:rsidR="00F201BA" w:rsidRPr="009549DF">
        <w:rPr>
          <w:rFonts w:asciiTheme="minorHAnsi" w:hAnsiTheme="minorHAnsi" w:cstheme="minorHAnsi"/>
        </w:rPr>
        <w:t xml:space="preserve"> controles </w:t>
      </w:r>
      <w:r w:rsidR="00356BDC" w:rsidRPr="009549DF">
        <w:rPr>
          <w:rFonts w:asciiTheme="minorHAnsi" w:hAnsiTheme="minorHAnsi" w:cstheme="minorHAnsi"/>
        </w:rPr>
        <w:t xml:space="preserve">adicionales </w:t>
      </w:r>
      <w:r w:rsidR="00F201BA" w:rsidRPr="009549DF">
        <w:rPr>
          <w:rFonts w:asciiTheme="minorHAnsi" w:hAnsiTheme="minorHAnsi" w:cstheme="minorHAnsi"/>
        </w:rPr>
        <w:t>y auditorías internas. Con respecto a la póliza de Daños Materiales los eventos que se han presentado son asociados a hurtos de equipo móvil y portátil y equipos de producción, derivados de eventos ajenos al control del Canal.</w:t>
      </w:r>
    </w:p>
    <w:p w14:paraId="4ADF7868" w14:textId="77777777" w:rsidR="00F201BA" w:rsidRPr="009549DF" w:rsidRDefault="00F201BA" w:rsidP="009549DF">
      <w:pPr>
        <w:jc w:val="both"/>
        <w:rPr>
          <w:rFonts w:asciiTheme="minorHAnsi" w:eastAsia="Times New Roman" w:hAnsiTheme="minorHAnsi" w:cstheme="minorHAnsi"/>
        </w:rPr>
      </w:pPr>
    </w:p>
    <w:p w14:paraId="7A1B0824"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lang w:val="es-ES"/>
        </w:rPr>
        <w:t> </w:t>
      </w:r>
    </w:p>
    <w:p w14:paraId="7A144F86"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b/>
          <w:bCs/>
          <w:lang w:val="es-ES"/>
        </w:rPr>
        <w:t>PÓLIZA DE RESPONSABILIDAD CIVIL SERVIDORES PÚBLICOS</w:t>
      </w:r>
    </w:p>
    <w:p w14:paraId="783BD105"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lang w:val="es-ES"/>
        </w:rPr>
        <w:t> </w:t>
      </w:r>
    </w:p>
    <w:p w14:paraId="29CEAB12" w14:textId="77777777" w:rsidR="00E2075F" w:rsidRPr="009549DF" w:rsidRDefault="00E2075F" w:rsidP="009549DF">
      <w:pPr>
        <w:numPr>
          <w:ilvl w:val="0"/>
          <w:numId w:val="5"/>
        </w:numPr>
        <w:ind w:left="1440"/>
        <w:jc w:val="both"/>
        <w:rPr>
          <w:rFonts w:asciiTheme="minorHAnsi" w:eastAsia="Times New Roman" w:hAnsiTheme="minorHAnsi" w:cstheme="minorHAnsi"/>
        </w:rPr>
      </w:pPr>
      <w:r w:rsidRPr="009549DF">
        <w:rPr>
          <w:rFonts w:asciiTheme="minorHAnsi" w:eastAsia="Times New Roman" w:hAnsiTheme="minorHAnsi" w:cstheme="minorHAnsi"/>
          <w:b/>
          <w:bCs/>
        </w:rPr>
        <w:t>INVESTIGACIONES PRELIMINARES:</w:t>
      </w:r>
      <w:r w:rsidRPr="009549DF">
        <w:rPr>
          <w:rFonts w:asciiTheme="minorHAnsi" w:eastAsia="Times New Roman" w:hAnsiTheme="minorHAnsi" w:cstheme="minorHAnsi"/>
        </w:rPr>
        <w:t xml:space="preserve">  Considerando que las investigaciones preliminares se entienden como aquellas actuaciones pre-procesales en las cuales, entre otras se verifica la competencia del órgano fiscalizador o sancionador, el posible autor de la falta, conducta o delito a investigar, la ocurrencia de la conducta y su afectación al patrimonio estatal, la cuales tienen por objeto valorar si se inicia o no un proceso de responsabilidad fiscal, penal y/o disciplinario; se solicita respetuosamente a la entidad aclarar que la presente cobertura será efectiva siempre y cuando en la reclamación este individualizado el cargo, la persona, y la conducta a investigar gocen de cobertura. Lo anterior considerando que la presente póliza se estructura bajo el sistema de riesgos o cargos nombrados, luego para su afectación se debe dar cumplimiento a lo anterior. </w:t>
      </w:r>
    </w:p>
    <w:p w14:paraId="7885ADEC" w14:textId="77777777" w:rsidR="00F201BA" w:rsidRPr="009549DF" w:rsidRDefault="00F201BA" w:rsidP="009549DF">
      <w:pPr>
        <w:pStyle w:val="Prrafodelista"/>
        <w:ind w:left="720"/>
        <w:jc w:val="both"/>
        <w:rPr>
          <w:rFonts w:asciiTheme="minorHAnsi" w:hAnsiTheme="minorHAnsi" w:cstheme="minorHAnsi"/>
          <w:sz w:val="24"/>
          <w:szCs w:val="24"/>
        </w:rPr>
      </w:pPr>
    </w:p>
    <w:p w14:paraId="3B6E3583" w14:textId="77777777" w:rsidR="00F201BA" w:rsidRPr="009549DF" w:rsidRDefault="00F201BA" w:rsidP="009549DF">
      <w:pPr>
        <w:jc w:val="both"/>
        <w:rPr>
          <w:rFonts w:asciiTheme="minorHAnsi" w:hAnsiTheme="minorHAnsi" w:cstheme="minorHAnsi"/>
        </w:rPr>
      </w:pPr>
      <w:r w:rsidRPr="009549DF">
        <w:rPr>
          <w:rFonts w:asciiTheme="minorHAnsi" w:hAnsiTheme="minorHAnsi" w:cstheme="minorHAnsi"/>
          <w:b/>
        </w:rPr>
        <w:t xml:space="preserve">RESPUESTA: </w:t>
      </w:r>
      <w:r w:rsidRPr="009549DF">
        <w:rPr>
          <w:rFonts w:asciiTheme="minorHAnsi" w:hAnsiTheme="minorHAnsi" w:cstheme="minorHAnsi"/>
        </w:rPr>
        <w:t>Teleantioquia indica al observante que no es de recibo su solicitud. Tener en cuenta el sistema de cobertura establecido en el anexo 4 – Condiciones Básicas.</w:t>
      </w:r>
    </w:p>
    <w:p w14:paraId="0E07C952" w14:textId="77777777" w:rsidR="00F201BA" w:rsidRPr="009549DF" w:rsidRDefault="00F201BA" w:rsidP="009549DF">
      <w:pPr>
        <w:jc w:val="both"/>
        <w:rPr>
          <w:rFonts w:asciiTheme="minorHAnsi" w:eastAsia="Times New Roman" w:hAnsiTheme="minorHAnsi" w:cstheme="minorHAnsi"/>
        </w:rPr>
      </w:pPr>
    </w:p>
    <w:p w14:paraId="5BC30363" w14:textId="77777777" w:rsidR="00094063" w:rsidRPr="009549DF" w:rsidRDefault="00094063" w:rsidP="009549DF">
      <w:pPr>
        <w:ind w:left="1440"/>
        <w:jc w:val="both"/>
        <w:rPr>
          <w:rFonts w:asciiTheme="minorHAnsi" w:eastAsia="Times New Roman" w:hAnsiTheme="minorHAnsi" w:cstheme="minorHAnsi"/>
        </w:rPr>
      </w:pPr>
    </w:p>
    <w:p w14:paraId="6365DA6F" w14:textId="77777777" w:rsidR="00E2075F" w:rsidRPr="009549DF" w:rsidRDefault="00E2075F" w:rsidP="009549DF">
      <w:pPr>
        <w:numPr>
          <w:ilvl w:val="0"/>
          <w:numId w:val="5"/>
        </w:numPr>
        <w:spacing w:after="160"/>
        <w:ind w:left="1440"/>
        <w:jc w:val="both"/>
        <w:rPr>
          <w:rFonts w:asciiTheme="minorHAnsi" w:eastAsia="Times New Roman" w:hAnsiTheme="minorHAnsi" w:cstheme="minorHAnsi"/>
        </w:rPr>
      </w:pPr>
      <w:r w:rsidRPr="009549DF">
        <w:rPr>
          <w:rFonts w:asciiTheme="minorHAnsi" w:eastAsia="Times New Roman" w:hAnsiTheme="minorHAnsi" w:cstheme="minorHAnsi"/>
          <w:b/>
          <w:bCs/>
        </w:rPr>
        <w:t xml:space="preserve">GASTOS DE DEFENSA EN GENERAL: </w:t>
      </w:r>
      <w:r w:rsidRPr="009549DF">
        <w:rPr>
          <w:rFonts w:asciiTheme="minorHAnsi" w:eastAsia="Times New Roman" w:hAnsiTheme="minorHAnsi" w:cstheme="minorHAnsi"/>
        </w:rPr>
        <w:t xml:space="preserve">Se solicita respetuosamente a la entidad aclarar en el alcance de este amparo, que con el propósito de que se haga un uso razonable de los gastos de defensa en general para cualquier proceso, estos deben ser autorizadas previamente por la oficina jurídica o por el área que tenga la facultad para aprobarlos dentro de la entidad tomadora y estos a su vez presentar formalmente la reclamación para su reconocimiento; esto adicionalmente redundará en el uso razonable de la póliza y en un mejor control de la misma por parte de la entidad contratante. De igual forma aclarar que el sublímite establecido para este amparo hace parte del límite asegurado y no en adición a este. </w:t>
      </w:r>
    </w:p>
    <w:p w14:paraId="5579BCA0" w14:textId="77777777" w:rsidR="00F201BA" w:rsidRPr="009549DF" w:rsidRDefault="00F201BA" w:rsidP="009549DF">
      <w:pPr>
        <w:spacing w:after="160"/>
        <w:jc w:val="both"/>
        <w:rPr>
          <w:rFonts w:asciiTheme="minorHAnsi" w:hAnsiTheme="minorHAnsi" w:cstheme="minorHAnsi"/>
        </w:rPr>
      </w:pPr>
      <w:r w:rsidRPr="009549DF">
        <w:rPr>
          <w:rFonts w:asciiTheme="minorHAnsi" w:hAnsiTheme="minorHAnsi" w:cstheme="minorHAnsi"/>
          <w:b/>
        </w:rPr>
        <w:t xml:space="preserve">RESPUESTA: </w:t>
      </w:r>
      <w:r w:rsidRPr="009549DF">
        <w:rPr>
          <w:rFonts w:asciiTheme="minorHAnsi" w:hAnsiTheme="minorHAnsi" w:cstheme="minorHAnsi"/>
        </w:rPr>
        <w:t>Teleantioquia indica al observante que no es de recibo su solicitud. Se mantiene lo indicado en la cláusula de gastos de defensa.</w:t>
      </w:r>
    </w:p>
    <w:p w14:paraId="3A4619F8" w14:textId="77777777" w:rsidR="00E2075F" w:rsidRPr="009549DF" w:rsidRDefault="00E2075F" w:rsidP="009549DF">
      <w:pPr>
        <w:numPr>
          <w:ilvl w:val="0"/>
          <w:numId w:val="5"/>
        </w:numPr>
        <w:jc w:val="both"/>
        <w:rPr>
          <w:rFonts w:asciiTheme="minorHAnsi" w:eastAsia="Times New Roman" w:hAnsiTheme="minorHAnsi" w:cstheme="minorHAnsi"/>
        </w:rPr>
      </w:pPr>
      <w:r w:rsidRPr="009549DF">
        <w:rPr>
          <w:rFonts w:asciiTheme="minorHAnsi" w:eastAsia="Times New Roman" w:hAnsiTheme="minorHAnsi" w:cstheme="minorHAnsi"/>
          <w:b/>
          <w:bCs/>
        </w:rPr>
        <w:t>CONSTITUCIÓN DE CAUCIONES</w:t>
      </w:r>
      <w:r w:rsidRPr="009549DF">
        <w:rPr>
          <w:rFonts w:asciiTheme="minorHAnsi" w:eastAsia="Times New Roman" w:hAnsiTheme="minorHAnsi" w:cstheme="minorHAnsi"/>
        </w:rPr>
        <w:t>: Solicitamos respetuosamente se incluya en la definición y alcance del amparo, que para la estimación de prima se tendrá una tasa máxima del 8% para la   constitución de dichas cauciones y con un monto máximo de $100.000.000 por evento y por vigencia haciendo parte del límite establecido para Gastos de defensa y no en adición a este. De igual forma precisar que la compañía de seguros no estará obligada a otorga la caución.</w:t>
      </w:r>
    </w:p>
    <w:p w14:paraId="2E5F22C0" w14:textId="77777777" w:rsidR="00F201BA" w:rsidRPr="009549DF" w:rsidRDefault="00F201BA" w:rsidP="009549DF">
      <w:pPr>
        <w:jc w:val="both"/>
        <w:rPr>
          <w:rFonts w:asciiTheme="minorHAnsi" w:eastAsia="Times New Roman" w:hAnsiTheme="minorHAnsi" w:cstheme="minorHAnsi"/>
        </w:rPr>
      </w:pPr>
    </w:p>
    <w:p w14:paraId="12C4E98F" w14:textId="77777777" w:rsidR="00F201BA" w:rsidRPr="009549DF" w:rsidRDefault="00F201BA" w:rsidP="009549DF">
      <w:pPr>
        <w:spacing w:after="160"/>
        <w:jc w:val="both"/>
        <w:rPr>
          <w:rFonts w:asciiTheme="minorHAnsi" w:hAnsiTheme="minorHAnsi" w:cstheme="minorHAnsi"/>
        </w:rPr>
      </w:pPr>
      <w:r w:rsidRPr="009549DF">
        <w:rPr>
          <w:rFonts w:asciiTheme="minorHAnsi" w:hAnsiTheme="minorHAnsi" w:cstheme="minorHAnsi"/>
        </w:rPr>
        <w:t> </w:t>
      </w:r>
      <w:r w:rsidRPr="009549DF">
        <w:rPr>
          <w:rFonts w:asciiTheme="minorHAnsi" w:hAnsiTheme="minorHAnsi" w:cstheme="minorHAnsi"/>
          <w:b/>
        </w:rPr>
        <w:t xml:space="preserve">RESPUESTA: </w:t>
      </w:r>
      <w:r w:rsidRPr="009549DF">
        <w:rPr>
          <w:rFonts w:asciiTheme="minorHAnsi" w:hAnsiTheme="minorHAnsi" w:cstheme="minorHAnsi"/>
        </w:rPr>
        <w:t>Teleantioquia indica al observante que no es de recibo su solicitud. Se mantiene lo indicado en el anexo 4 – Condiciones Básicas.</w:t>
      </w:r>
    </w:p>
    <w:p w14:paraId="2740C334" w14:textId="77777777" w:rsidR="00E2075F" w:rsidRPr="009549DF" w:rsidRDefault="00E2075F" w:rsidP="009549DF">
      <w:pPr>
        <w:pStyle w:val="NormalWeb"/>
        <w:jc w:val="both"/>
        <w:rPr>
          <w:rFonts w:asciiTheme="minorHAnsi" w:hAnsiTheme="minorHAnsi" w:cstheme="minorHAnsi"/>
        </w:rPr>
      </w:pPr>
    </w:p>
    <w:p w14:paraId="7A8D7AD4" w14:textId="77777777" w:rsidR="00F201BA" w:rsidRPr="009549DF" w:rsidRDefault="00F201BA" w:rsidP="009549DF">
      <w:pPr>
        <w:pStyle w:val="NormalWeb"/>
        <w:jc w:val="both"/>
        <w:rPr>
          <w:rFonts w:asciiTheme="minorHAnsi" w:hAnsiTheme="minorHAnsi" w:cstheme="minorHAnsi"/>
        </w:rPr>
      </w:pPr>
    </w:p>
    <w:p w14:paraId="20AE0829" w14:textId="77777777" w:rsidR="00F201BA" w:rsidRPr="009549DF" w:rsidRDefault="00F201BA" w:rsidP="009549DF">
      <w:pPr>
        <w:pStyle w:val="NormalWeb"/>
        <w:jc w:val="both"/>
        <w:rPr>
          <w:rFonts w:asciiTheme="minorHAnsi" w:hAnsiTheme="minorHAnsi" w:cstheme="minorHAnsi"/>
        </w:rPr>
      </w:pPr>
    </w:p>
    <w:p w14:paraId="4F7BCB29" w14:textId="77777777" w:rsidR="00E2075F" w:rsidRPr="009549DF" w:rsidRDefault="00E2075F" w:rsidP="009549DF">
      <w:pPr>
        <w:numPr>
          <w:ilvl w:val="0"/>
          <w:numId w:val="6"/>
        </w:numPr>
        <w:jc w:val="both"/>
        <w:rPr>
          <w:rFonts w:asciiTheme="minorHAnsi" w:eastAsia="Times New Roman" w:hAnsiTheme="minorHAnsi" w:cstheme="minorHAnsi"/>
        </w:rPr>
      </w:pPr>
      <w:r w:rsidRPr="009549DF">
        <w:rPr>
          <w:rFonts w:asciiTheme="minorHAnsi" w:eastAsia="Times New Roman" w:hAnsiTheme="minorHAnsi" w:cstheme="minorHAnsi"/>
          <w:b/>
          <w:bCs/>
        </w:rPr>
        <w:t>RECLAMACIONES EN MATERIA LABORAL</w:t>
      </w:r>
      <w:r w:rsidRPr="009549DF">
        <w:rPr>
          <w:rFonts w:asciiTheme="minorHAnsi" w:eastAsia="Times New Roman" w:hAnsiTheme="minorHAnsi" w:cstheme="minorHAnsi"/>
        </w:rPr>
        <w:t>: Se solicita respetuosamente a la entidad establecer un sublímite del 30% por evento y por vigencia, aclarando que este hace parte del límite asegurado y no en adición a este.</w:t>
      </w:r>
    </w:p>
    <w:p w14:paraId="5B2DBB8F" w14:textId="77777777" w:rsidR="00E2075F" w:rsidRPr="009549DF" w:rsidRDefault="00E2075F" w:rsidP="009549DF">
      <w:pPr>
        <w:pStyle w:val="NormalWeb"/>
        <w:spacing w:after="160"/>
        <w:rPr>
          <w:rFonts w:asciiTheme="minorHAnsi" w:hAnsiTheme="minorHAnsi" w:cstheme="minorHAnsi"/>
        </w:rPr>
      </w:pPr>
    </w:p>
    <w:p w14:paraId="04814AB9" w14:textId="77777777" w:rsidR="00F201BA" w:rsidRPr="009549DF" w:rsidRDefault="00F201BA" w:rsidP="009549DF">
      <w:pPr>
        <w:spacing w:after="160"/>
        <w:jc w:val="both"/>
        <w:rPr>
          <w:rFonts w:asciiTheme="minorHAnsi" w:hAnsiTheme="minorHAnsi" w:cstheme="minorHAnsi"/>
        </w:rPr>
      </w:pPr>
      <w:r w:rsidRPr="009549DF">
        <w:rPr>
          <w:rFonts w:asciiTheme="minorHAnsi" w:hAnsiTheme="minorHAnsi" w:cstheme="minorHAnsi"/>
        </w:rPr>
        <w:t>RESPUESTA: Teleantioquia indica al observante que no es de recibo su solicitud. Se mantiene lo indicado en el anexo 4 – Condiciones Básicas.</w:t>
      </w:r>
    </w:p>
    <w:p w14:paraId="6F1C52A7"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b/>
          <w:bCs/>
        </w:rPr>
        <w:t>PÓLIZA DE RESPONSABILIDAD CIVIL EXTRACONTRACTUAL</w:t>
      </w:r>
    </w:p>
    <w:p w14:paraId="2C9BBA65"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rPr>
        <w:t> </w:t>
      </w:r>
    </w:p>
    <w:p w14:paraId="6D4A738E" w14:textId="77777777" w:rsidR="00F201BA" w:rsidRPr="009549DF" w:rsidRDefault="00E2075F" w:rsidP="009549DF">
      <w:pPr>
        <w:numPr>
          <w:ilvl w:val="0"/>
          <w:numId w:val="7"/>
        </w:numPr>
        <w:spacing w:after="160"/>
        <w:ind w:left="1440"/>
        <w:jc w:val="both"/>
        <w:rPr>
          <w:rFonts w:asciiTheme="minorHAnsi" w:eastAsia="Times New Roman" w:hAnsiTheme="minorHAnsi" w:cstheme="minorHAnsi"/>
        </w:rPr>
      </w:pPr>
      <w:r w:rsidRPr="009549DF">
        <w:rPr>
          <w:rFonts w:asciiTheme="minorHAnsi" w:eastAsia="Times New Roman" w:hAnsiTheme="minorHAnsi" w:cstheme="minorHAnsi"/>
        </w:rPr>
        <w:t xml:space="preserve">DAÑOS  A  BIENES  BAJO  CUIDADO,  TENENCIA  Y  CONTROL:  Considerando  la  naturaleza  del  seguro  de responsabilidad civil extracontractual, el amparo debe ser expresado para cubrir los daños y/o perjuicios que se cause a terceros con los bienes bajo cuidado, tenencia y control. Por tanto solicitamos aclarar que se excluye el daño o hurto de dichos bienes pues su amparo corresponde a otro seguro como es el de daños materiales, manejo, sustracción o transportes. </w:t>
      </w:r>
    </w:p>
    <w:p w14:paraId="5C3FF7A2" w14:textId="77777777" w:rsidR="00F201BA" w:rsidRPr="009549DF" w:rsidRDefault="00F201BA" w:rsidP="009549DF">
      <w:pPr>
        <w:spacing w:after="160"/>
        <w:jc w:val="both"/>
        <w:rPr>
          <w:rFonts w:asciiTheme="minorHAnsi" w:hAnsiTheme="minorHAnsi" w:cstheme="minorHAnsi"/>
        </w:rPr>
      </w:pPr>
      <w:r w:rsidRPr="009549DF">
        <w:rPr>
          <w:rFonts w:asciiTheme="minorHAnsi" w:hAnsiTheme="minorHAnsi" w:cstheme="minorHAnsi"/>
          <w:b/>
        </w:rPr>
        <w:t>RESPUESTA</w:t>
      </w:r>
      <w:r w:rsidRPr="009549DF">
        <w:rPr>
          <w:rFonts w:asciiTheme="minorHAnsi" w:hAnsiTheme="minorHAnsi" w:cstheme="minorHAnsi"/>
        </w:rPr>
        <w:t>: Teleantioquia indica al observante que para efectos de presentar su propuesta, puede aclarar que se excluye el daño o hurto de dichos bienes.</w:t>
      </w:r>
    </w:p>
    <w:p w14:paraId="1D0BF52B" w14:textId="77777777" w:rsidR="00F201BA" w:rsidRPr="009549DF" w:rsidRDefault="00F201BA" w:rsidP="009549DF">
      <w:pPr>
        <w:spacing w:after="160"/>
        <w:jc w:val="both"/>
        <w:rPr>
          <w:rFonts w:asciiTheme="minorHAnsi" w:eastAsia="Times New Roman" w:hAnsiTheme="minorHAnsi" w:cstheme="minorHAnsi"/>
        </w:rPr>
      </w:pPr>
    </w:p>
    <w:p w14:paraId="6EC93B00"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b/>
          <w:bCs/>
        </w:rPr>
        <w:t>PÓLIZA DE MANEJO</w:t>
      </w:r>
    </w:p>
    <w:p w14:paraId="38E95AAC"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rPr>
        <w:t> </w:t>
      </w:r>
    </w:p>
    <w:p w14:paraId="6B485312" w14:textId="77777777" w:rsidR="00E2075F" w:rsidRPr="009549DF" w:rsidRDefault="00E2075F" w:rsidP="009549DF">
      <w:pPr>
        <w:numPr>
          <w:ilvl w:val="0"/>
          <w:numId w:val="8"/>
        </w:numPr>
        <w:jc w:val="both"/>
        <w:rPr>
          <w:rFonts w:asciiTheme="minorHAnsi" w:eastAsia="Times New Roman" w:hAnsiTheme="minorHAnsi" w:cstheme="minorHAnsi"/>
        </w:rPr>
      </w:pPr>
      <w:r w:rsidRPr="009549DF">
        <w:rPr>
          <w:rFonts w:asciiTheme="minorHAnsi" w:eastAsia="Times New Roman" w:hAnsiTheme="minorHAnsi" w:cstheme="minorHAnsi"/>
        </w:rPr>
        <w:t>Respecto de la cobertura de Juicios con responsabilidad fiscal, solicitamos a la entidad agregar la frase "siempre y cuando la condena se derive de un juicio doloso", teniendo en cuenta que la póliza de Manejo solo cubre los eventos dolosos o infidelidad de sus empleados.</w:t>
      </w:r>
    </w:p>
    <w:p w14:paraId="50A7CA88" w14:textId="77777777" w:rsidR="00F201BA" w:rsidRPr="009549DF" w:rsidRDefault="00F201BA" w:rsidP="009549DF">
      <w:pPr>
        <w:pStyle w:val="Prrafodelista"/>
        <w:spacing w:after="160"/>
        <w:ind w:left="720"/>
        <w:jc w:val="both"/>
        <w:rPr>
          <w:rFonts w:asciiTheme="minorHAnsi" w:hAnsiTheme="minorHAnsi" w:cstheme="minorHAnsi"/>
          <w:sz w:val="24"/>
          <w:szCs w:val="24"/>
        </w:rPr>
      </w:pPr>
      <w:r w:rsidRPr="009549DF">
        <w:rPr>
          <w:rFonts w:asciiTheme="minorHAnsi" w:hAnsiTheme="minorHAnsi" w:cstheme="minorHAnsi"/>
          <w:sz w:val="24"/>
          <w:szCs w:val="24"/>
        </w:rPr>
        <w:t>RESPUESTA: Teleantioquia indica al observante que no es de recibo su solicitud. Se mantiene lo indicado en el anexo 4 – Condiciones Básicas.</w:t>
      </w:r>
    </w:p>
    <w:p w14:paraId="501199F3" w14:textId="77777777" w:rsidR="00F201BA" w:rsidRPr="009549DF" w:rsidRDefault="00F201BA" w:rsidP="009549DF">
      <w:pPr>
        <w:ind w:left="360"/>
        <w:jc w:val="both"/>
        <w:rPr>
          <w:rFonts w:asciiTheme="minorHAnsi" w:eastAsia="Times New Roman" w:hAnsiTheme="minorHAnsi" w:cstheme="minorHAnsi"/>
        </w:rPr>
      </w:pPr>
    </w:p>
    <w:p w14:paraId="4E4BD140" w14:textId="77777777" w:rsidR="00094063" w:rsidRPr="009549DF" w:rsidRDefault="00094063" w:rsidP="009549DF">
      <w:pPr>
        <w:ind w:left="720"/>
        <w:jc w:val="both"/>
        <w:rPr>
          <w:rFonts w:asciiTheme="minorHAnsi" w:eastAsia="Times New Roman" w:hAnsiTheme="minorHAnsi" w:cstheme="minorHAnsi"/>
        </w:rPr>
      </w:pPr>
    </w:p>
    <w:p w14:paraId="4DA75326" w14:textId="77777777" w:rsidR="00E2075F" w:rsidRPr="009549DF" w:rsidRDefault="00E2075F" w:rsidP="009549DF">
      <w:pPr>
        <w:numPr>
          <w:ilvl w:val="0"/>
          <w:numId w:val="8"/>
        </w:numPr>
        <w:ind w:left="1440"/>
        <w:jc w:val="both"/>
        <w:rPr>
          <w:rFonts w:asciiTheme="minorHAnsi" w:eastAsia="Times New Roman" w:hAnsiTheme="minorHAnsi" w:cstheme="minorHAnsi"/>
        </w:rPr>
      </w:pPr>
      <w:r w:rsidRPr="009549DF">
        <w:rPr>
          <w:rFonts w:asciiTheme="minorHAnsi" w:eastAsia="Times New Roman" w:hAnsiTheme="minorHAnsi" w:cstheme="minorHAnsi"/>
          <w:b/>
          <w:bCs/>
        </w:rPr>
        <w:t>MODALIDAD DESCUBRIMIENTO (Manejo):</w:t>
      </w:r>
      <w:r w:rsidRPr="009549DF">
        <w:rPr>
          <w:rFonts w:asciiTheme="minorHAnsi" w:eastAsia="Times New Roman" w:hAnsiTheme="minorHAnsi" w:cstheme="minorHAnsi"/>
        </w:rPr>
        <w:t xml:space="preserve"> Mediante la Ley 389 de 1997 el legislador colombiano admitió la posibilidad de ofrecer la póliza de manejo mediante la modalidad de reclamación por descubrimiento. Los seguros por ocurrencia, son adecuados para aquellos riesgos en los cuales la causa, el hecho y la manifestación del daño se surten de manera simultánea en el tiempo tal como puede ser un accidente de tránsito; pero algunas actividades humanas hacen que la manifestación del daño no emerja inmediatamente con la causa o el hecho que le origina. Para estos casos donde la manifestación del daño es tardía, el sistema por ocurrencia genera algunas dificultades para el asegurado y asegurador, dentro de las cuales </w:t>
      </w:r>
      <w:r w:rsidRPr="009549DF">
        <w:rPr>
          <w:rFonts w:asciiTheme="minorHAnsi" w:eastAsia="Times New Roman" w:hAnsiTheme="minorHAnsi" w:cstheme="minorHAnsi"/>
        </w:rPr>
        <w:lastRenderedPageBreak/>
        <w:t xml:space="preserve">destacan: entre la fecha que se presenta el hecho y su manifestación puede superarse el termino prescriptivo y por esta vía quedar el reclamo sin cobertura y cuando los hechos sean presentados sucesivamente en diferentes vigencias (ej: en un peculado continuo) se presentan dificultades para determinar la póliza afectada,  y con ello la manera en que aplican los diferentes sublímites, deducibles, etc. La modalidad por ocurrencia para estos casos genera una mayor siniestralidad, pues algunas autoridades consideran procedente la afectación de todas las pólizas vigentes durante los hechos dañosos. Esta circunstancia deteriora los resultados del ramo de manejo en el sector asegurador colombiano y dificultan su aseguramiento a largo plazo además de encarecer los costos de estas pólizas. Estas circunstancias generan graves inconvenientes en la estructura financiera y actuarial del seguro, dejando serios interrogantes sobre la manera de financiar un sistema asegurador de esta naturaleza. Contrario sensu la modalidad por descubrimiento permite una mayor claridad en la configuración del siniestro pues se tendrá como tal la fecha en que el asegurado descubre la pérdida. Por lo cual respetuosamente solicitamos que la modalidad de cobertura sea descubrimiento para la póliza de manejo. </w:t>
      </w:r>
    </w:p>
    <w:p w14:paraId="272DBCE9" w14:textId="77777777" w:rsidR="00F201BA" w:rsidRPr="009549DF" w:rsidRDefault="00F201BA" w:rsidP="009549DF">
      <w:pPr>
        <w:jc w:val="both"/>
        <w:rPr>
          <w:rFonts w:asciiTheme="minorHAnsi" w:eastAsia="Times New Roman" w:hAnsiTheme="minorHAnsi" w:cstheme="minorHAnsi"/>
          <w:b/>
          <w:bCs/>
        </w:rPr>
      </w:pPr>
    </w:p>
    <w:p w14:paraId="20B503E6" w14:textId="77777777" w:rsidR="00F201BA" w:rsidRPr="009549DF" w:rsidRDefault="00F201BA" w:rsidP="009549DF">
      <w:pPr>
        <w:spacing w:after="160"/>
        <w:jc w:val="both"/>
        <w:rPr>
          <w:rFonts w:asciiTheme="minorHAnsi" w:hAnsiTheme="minorHAnsi" w:cstheme="minorHAnsi"/>
        </w:rPr>
      </w:pPr>
      <w:r w:rsidRPr="009549DF">
        <w:rPr>
          <w:rFonts w:asciiTheme="minorHAnsi" w:hAnsiTheme="minorHAnsi" w:cstheme="minorHAnsi"/>
        </w:rPr>
        <w:t>RESPUESTA: Teleantioquia indica al observante que no es de recibo su solicitud. Se mantiene lo indicado en el anexo 4 – Condiciones Básicas.</w:t>
      </w:r>
    </w:p>
    <w:p w14:paraId="5B634C72" w14:textId="77777777" w:rsidR="00094063" w:rsidRPr="009549DF" w:rsidRDefault="00094063" w:rsidP="009549DF">
      <w:pPr>
        <w:ind w:left="1440"/>
        <w:jc w:val="both"/>
        <w:rPr>
          <w:rFonts w:asciiTheme="minorHAnsi" w:eastAsia="Times New Roman" w:hAnsiTheme="minorHAnsi" w:cstheme="minorHAnsi"/>
        </w:rPr>
      </w:pPr>
    </w:p>
    <w:p w14:paraId="0B788C9B" w14:textId="77777777" w:rsidR="00E2075F" w:rsidRPr="009549DF" w:rsidRDefault="00E2075F" w:rsidP="009549DF">
      <w:pPr>
        <w:numPr>
          <w:ilvl w:val="0"/>
          <w:numId w:val="8"/>
        </w:numPr>
        <w:spacing w:after="160"/>
        <w:ind w:left="1440"/>
        <w:jc w:val="both"/>
        <w:rPr>
          <w:rFonts w:asciiTheme="minorHAnsi" w:eastAsia="Times New Roman" w:hAnsiTheme="minorHAnsi" w:cstheme="minorHAnsi"/>
        </w:rPr>
      </w:pPr>
      <w:r w:rsidRPr="009549DF">
        <w:rPr>
          <w:rFonts w:asciiTheme="minorHAnsi" w:eastAsia="Times New Roman" w:hAnsiTheme="minorHAnsi" w:cstheme="minorHAnsi"/>
          <w:b/>
          <w:bCs/>
        </w:rPr>
        <w:t>COSTAS EN JUICIOS Y HONORARIOS PROFESIONALES / GASTOS ADICIONALES / GASTOS PARA DEMOSTRAR LA OCURRENCIA DEL SINIESTRO Y SU CUANTÍA / HONORARIOS PROFESIONALES / GASTOS DE AUDITORÍA / OTROS GASTOS:</w:t>
      </w:r>
      <w:r w:rsidRPr="009549DF">
        <w:rPr>
          <w:rFonts w:asciiTheme="minorHAnsi" w:eastAsia="Times New Roman" w:hAnsiTheme="minorHAnsi" w:cstheme="minorHAnsi"/>
        </w:rPr>
        <w:t xml:space="preserve"> Respetuosamente solicitamos que se aclare que estos costos hacen parte del límite asegurado y por ende no aplican en exceso de este.</w:t>
      </w:r>
    </w:p>
    <w:p w14:paraId="2AB6CBF5" w14:textId="77777777" w:rsidR="00F201BA" w:rsidRPr="009549DF" w:rsidRDefault="00F201BA" w:rsidP="009549DF">
      <w:pPr>
        <w:spacing w:after="160"/>
        <w:jc w:val="both"/>
        <w:rPr>
          <w:rFonts w:asciiTheme="minorHAnsi" w:hAnsiTheme="minorHAnsi" w:cstheme="minorHAnsi"/>
        </w:rPr>
      </w:pPr>
    </w:p>
    <w:p w14:paraId="41BB51F1" w14:textId="77777777" w:rsidR="00F201BA" w:rsidRPr="009549DF" w:rsidRDefault="00F201BA" w:rsidP="009549DF">
      <w:pPr>
        <w:spacing w:after="160"/>
        <w:jc w:val="both"/>
        <w:rPr>
          <w:rFonts w:asciiTheme="minorHAnsi" w:hAnsiTheme="minorHAnsi" w:cstheme="minorHAnsi"/>
        </w:rPr>
      </w:pPr>
      <w:r w:rsidRPr="009549DF">
        <w:rPr>
          <w:rFonts w:asciiTheme="minorHAnsi" w:hAnsiTheme="minorHAnsi" w:cstheme="minorHAnsi"/>
        </w:rPr>
        <w:t>RESPUESTA: Teleantioquia indica al observante que no es de recibo su solicitud. Se mantiene lo indicado en el anexo 4 – Condiciones Básicas.</w:t>
      </w:r>
    </w:p>
    <w:p w14:paraId="4A435F85" w14:textId="77777777" w:rsidR="00862DAA" w:rsidRPr="009549DF" w:rsidRDefault="00862DAA" w:rsidP="009549DF">
      <w:pPr>
        <w:rPr>
          <w:rFonts w:asciiTheme="minorHAnsi" w:hAnsiTheme="minorHAnsi" w:cstheme="minorHAnsi"/>
        </w:rPr>
      </w:pPr>
    </w:p>
    <w:p w14:paraId="15B44A69" w14:textId="77777777" w:rsidR="00862DAA" w:rsidRPr="009549DF" w:rsidRDefault="00862DAA" w:rsidP="009549DF">
      <w:pPr>
        <w:spacing w:after="160"/>
        <w:ind w:left="1440"/>
        <w:jc w:val="both"/>
        <w:rPr>
          <w:rFonts w:asciiTheme="minorHAnsi" w:eastAsia="Times New Roman" w:hAnsiTheme="minorHAnsi" w:cstheme="minorHAnsi"/>
        </w:rPr>
      </w:pPr>
    </w:p>
    <w:p w14:paraId="4097507F" w14:textId="77777777" w:rsidR="00E2075F" w:rsidRPr="009549DF" w:rsidRDefault="00E2075F" w:rsidP="009549DF">
      <w:pPr>
        <w:numPr>
          <w:ilvl w:val="0"/>
          <w:numId w:val="8"/>
        </w:numPr>
        <w:jc w:val="both"/>
        <w:rPr>
          <w:rFonts w:asciiTheme="minorHAnsi" w:eastAsia="Times New Roman" w:hAnsiTheme="minorHAnsi" w:cstheme="minorHAnsi"/>
        </w:rPr>
      </w:pPr>
      <w:r w:rsidRPr="009549DF">
        <w:rPr>
          <w:rFonts w:asciiTheme="minorHAnsi" w:eastAsia="Times New Roman" w:hAnsiTheme="minorHAnsi" w:cstheme="minorHAnsi"/>
          <w:b/>
          <w:bCs/>
          <w:lang w:val="es-ES"/>
        </w:rPr>
        <w:t>PAGO DEL SINIESTRO SIN NECESIDAD DE FALLO FISCAL O PENAL</w:t>
      </w:r>
      <w:r w:rsidRPr="009549DF">
        <w:rPr>
          <w:rFonts w:asciiTheme="minorHAnsi" w:eastAsia="Times New Roman" w:hAnsiTheme="minorHAnsi" w:cstheme="minorHAnsi"/>
          <w:lang w:val="es-ES"/>
        </w:rPr>
        <w:t>: Considerando que de acuerdo a lo indicado por el legislador mercantil en artículo 1077 del C. de CO, el asegurado debe soportar probatoriamente el reclamo, se solicita complementar la cláusula con “siempre y cuando se acredite la ocurrencia y cuantía de la pérdida”</w:t>
      </w:r>
    </w:p>
    <w:p w14:paraId="07F7F461" w14:textId="77777777" w:rsidR="00F201BA" w:rsidRPr="009549DF" w:rsidRDefault="00E2075F" w:rsidP="009549DF">
      <w:pPr>
        <w:spacing w:after="160"/>
        <w:jc w:val="both"/>
        <w:rPr>
          <w:rFonts w:asciiTheme="minorHAnsi" w:hAnsiTheme="minorHAnsi" w:cstheme="minorHAnsi"/>
        </w:rPr>
      </w:pPr>
      <w:r w:rsidRPr="009549DF">
        <w:rPr>
          <w:rFonts w:asciiTheme="minorHAnsi" w:hAnsiTheme="minorHAnsi" w:cstheme="minorHAnsi"/>
        </w:rPr>
        <w:t> </w:t>
      </w:r>
    </w:p>
    <w:p w14:paraId="4E66D15A" w14:textId="77777777" w:rsidR="00F201BA" w:rsidRPr="009549DF" w:rsidRDefault="00F201BA" w:rsidP="009549DF">
      <w:pPr>
        <w:spacing w:after="160"/>
        <w:jc w:val="both"/>
        <w:rPr>
          <w:rFonts w:asciiTheme="minorHAnsi" w:hAnsiTheme="minorHAnsi" w:cstheme="minorHAnsi"/>
        </w:rPr>
      </w:pPr>
      <w:r w:rsidRPr="009549DF">
        <w:rPr>
          <w:rFonts w:asciiTheme="minorHAnsi" w:hAnsiTheme="minorHAnsi" w:cstheme="minorHAnsi"/>
        </w:rPr>
        <w:t>RESPUESTA: Teleantioquia indica al observante que no es de recibo su solicitud. Se mantiene lo indicado en el anexo 4 – Condiciones Básicas.</w:t>
      </w:r>
    </w:p>
    <w:p w14:paraId="597A58AA" w14:textId="77777777" w:rsidR="00F201BA" w:rsidRPr="009549DF" w:rsidRDefault="00F201BA" w:rsidP="009549DF">
      <w:pPr>
        <w:pStyle w:val="NormalWeb"/>
        <w:jc w:val="both"/>
        <w:rPr>
          <w:rFonts w:asciiTheme="minorHAnsi" w:hAnsiTheme="minorHAnsi" w:cstheme="minorHAnsi"/>
        </w:rPr>
      </w:pPr>
    </w:p>
    <w:p w14:paraId="45A84BF9"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b/>
          <w:bCs/>
        </w:rPr>
        <w:t>PÓLIZA DE VIDA GRUPO</w:t>
      </w:r>
    </w:p>
    <w:p w14:paraId="64775D9B"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rPr>
        <w:t> </w:t>
      </w:r>
    </w:p>
    <w:p w14:paraId="524EEE75" w14:textId="77777777" w:rsidR="00E2075F" w:rsidRPr="009549DF" w:rsidRDefault="00E2075F" w:rsidP="009549DF">
      <w:pPr>
        <w:numPr>
          <w:ilvl w:val="0"/>
          <w:numId w:val="9"/>
        </w:numPr>
        <w:jc w:val="both"/>
        <w:rPr>
          <w:rFonts w:asciiTheme="minorHAnsi" w:eastAsia="Times New Roman" w:hAnsiTheme="minorHAnsi" w:cstheme="minorHAnsi"/>
        </w:rPr>
      </w:pPr>
      <w:r w:rsidRPr="009549DF">
        <w:rPr>
          <w:rFonts w:asciiTheme="minorHAnsi" w:eastAsia="Times New Roman" w:hAnsiTheme="minorHAnsi" w:cstheme="minorHAnsi"/>
        </w:rPr>
        <w:t>Las compañías de seguros dentro de su condicionado general y derivado de los contratos de reaseguro y el mercado asegurador, tenemos algunas exclusiones, dentro de ellas la de epidemias y pandemias, teniendo en cuenta que la entidad solicita el amparo de muerte por cualquier causa, solicitamos respetuosamente al Municipio indicar que se excluyen las epidemias y pandemias, y dejar como cobertura específica que el amparo de muerte por cualquier causa (vida), auxilio funerario y la Renta diaria por Hospitalización se extienden a cubrir la enfermedad de COVID-19 SARS COV-2 y sus variantes.</w:t>
      </w:r>
    </w:p>
    <w:p w14:paraId="391ECE9A" w14:textId="77777777" w:rsidR="00F201BA" w:rsidRPr="009549DF" w:rsidRDefault="00F201BA" w:rsidP="009549DF">
      <w:pPr>
        <w:jc w:val="both"/>
        <w:rPr>
          <w:rFonts w:asciiTheme="minorHAnsi" w:eastAsia="Times New Roman" w:hAnsiTheme="minorHAnsi" w:cstheme="minorHAnsi"/>
        </w:rPr>
      </w:pPr>
    </w:p>
    <w:p w14:paraId="6DE8CA73" w14:textId="77777777" w:rsidR="00F201BA" w:rsidRPr="009549DF" w:rsidRDefault="00F201BA" w:rsidP="009549DF">
      <w:pPr>
        <w:spacing w:after="160"/>
        <w:jc w:val="both"/>
        <w:rPr>
          <w:rFonts w:asciiTheme="minorHAnsi" w:hAnsiTheme="minorHAnsi" w:cstheme="minorHAnsi"/>
        </w:rPr>
      </w:pPr>
      <w:r w:rsidRPr="009549DF">
        <w:rPr>
          <w:rFonts w:asciiTheme="minorHAnsi" w:hAnsiTheme="minorHAnsi" w:cstheme="minorHAnsi"/>
        </w:rPr>
        <w:t>RESPUESTA: Teleantioquia indica al observante que no es de recibo su solicitud. Se mantiene lo indicado en el anexo 4 – Condiciones Básicas.</w:t>
      </w:r>
    </w:p>
    <w:p w14:paraId="16AB9C2F" w14:textId="77777777" w:rsidR="00F201BA" w:rsidRPr="009549DF" w:rsidRDefault="00F201BA" w:rsidP="009549DF">
      <w:pPr>
        <w:jc w:val="both"/>
        <w:rPr>
          <w:rFonts w:asciiTheme="minorHAnsi" w:eastAsia="Times New Roman" w:hAnsiTheme="minorHAnsi" w:cstheme="minorHAnsi"/>
        </w:rPr>
      </w:pPr>
    </w:p>
    <w:p w14:paraId="50937B09" w14:textId="77777777" w:rsidR="00094063" w:rsidRPr="009549DF" w:rsidRDefault="00094063" w:rsidP="009549DF">
      <w:pPr>
        <w:ind w:left="720"/>
        <w:jc w:val="both"/>
        <w:rPr>
          <w:rFonts w:asciiTheme="minorHAnsi" w:eastAsia="Times New Roman" w:hAnsiTheme="minorHAnsi" w:cstheme="minorHAnsi"/>
        </w:rPr>
      </w:pPr>
    </w:p>
    <w:p w14:paraId="44E3D871" w14:textId="77777777" w:rsidR="00E2075F" w:rsidRPr="009549DF" w:rsidRDefault="00E2075F" w:rsidP="009549DF">
      <w:pPr>
        <w:numPr>
          <w:ilvl w:val="0"/>
          <w:numId w:val="9"/>
        </w:numPr>
        <w:jc w:val="both"/>
        <w:rPr>
          <w:rFonts w:asciiTheme="minorHAnsi" w:eastAsia="Times New Roman" w:hAnsiTheme="minorHAnsi" w:cstheme="minorHAnsi"/>
        </w:rPr>
      </w:pPr>
      <w:r w:rsidRPr="009549DF">
        <w:rPr>
          <w:rFonts w:asciiTheme="minorHAnsi" w:eastAsia="Times New Roman" w:hAnsiTheme="minorHAnsi" w:cstheme="minorHAnsi"/>
          <w:b/>
          <w:bCs/>
        </w:rPr>
        <w:t xml:space="preserve">REDUCCIONES DE VALOR ASEGURADO POR PAGO DE SINIESTROS: </w:t>
      </w:r>
      <w:r w:rsidRPr="009549DF">
        <w:rPr>
          <w:rFonts w:asciiTheme="minorHAnsi" w:eastAsia="Times New Roman" w:hAnsiTheme="minorHAnsi" w:cstheme="minorHAnsi"/>
        </w:rPr>
        <w:t xml:space="preserve">Agradecemos indicarnos si alguno de los asegurados ha recibido indemnizaciones por los amparos de enfermedades graves o desmembración; de ser positiva la respuesta, solicitamos que la suma asegurada se reduzca según el pago recibido por el asegurado. </w:t>
      </w:r>
    </w:p>
    <w:p w14:paraId="73F34E86" w14:textId="77777777" w:rsidR="00F201BA" w:rsidRPr="009549DF" w:rsidRDefault="00F201BA" w:rsidP="009549DF">
      <w:pPr>
        <w:pStyle w:val="NormalWeb"/>
        <w:jc w:val="both"/>
        <w:rPr>
          <w:rFonts w:asciiTheme="minorHAnsi" w:hAnsiTheme="minorHAnsi" w:cstheme="minorHAnsi"/>
          <w:b/>
        </w:rPr>
      </w:pPr>
    </w:p>
    <w:p w14:paraId="581864F6" w14:textId="77777777" w:rsidR="00F201BA" w:rsidRPr="009549DF" w:rsidRDefault="00F201BA" w:rsidP="009549DF">
      <w:pPr>
        <w:pStyle w:val="NormalWeb"/>
        <w:jc w:val="both"/>
        <w:rPr>
          <w:rFonts w:asciiTheme="minorHAnsi" w:hAnsiTheme="minorHAnsi" w:cstheme="minorHAnsi"/>
        </w:rPr>
      </w:pPr>
      <w:r w:rsidRPr="009549DF">
        <w:rPr>
          <w:rFonts w:asciiTheme="minorHAnsi" w:hAnsiTheme="minorHAnsi" w:cstheme="minorHAnsi"/>
          <w:b/>
        </w:rPr>
        <w:t xml:space="preserve">RESPUESTA: </w:t>
      </w:r>
      <w:r w:rsidRPr="009549DF">
        <w:rPr>
          <w:rFonts w:asciiTheme="minorHAnsi" w:hAnsiTheme="minorHAnsi" w:cstheme="minorHAnsi"/>
        </w:rPr>
        <w:t xml:space="preserve">Teleantioquia en el momento de publicar las respuestas a las observaciones, no ha tenido conocimiento sobre algún evento que afecte los amparos mencionados. </w:t>
      </w:r>
    </w:p>
    <w:p w14:paraId="3AE61BFE" w14:textId="77777777" w:rsidR="00094063" w:rsidRPr="009549DF" w:rsidRDefault="00094063" w:rsidP="009549DF">
      <w:pPr>
        <w:ind w:left="720"/>
        <w:jc w:val="both"/>
        <w:rPr>
          <w:rFonts w:asciiTheme="minorHAnsi" w:eastAsia="Times New Roman" w:hAnsiTheme="minorHAnsi" w:cstheme="minorHAnsi"/>
        </w:rPr>
      </w:pPr>
    </w:p>
    <w:p w14:paraId="28CCA4F5" w14:textId="77777777" w:rsidR="00E2075F" w:rsidRPr="009549DF" w:rsidRDefault="00E2075F" w:rsidP="009549DF">
      <w:pPr>
        <w:numPr>
          <w:ilvl w:val="0"/>
          <w:numId w:val="9"/>
        </w:numPr>
        <w:jc w:val="both"/>
        <w:rPr>
          <w:rFonts w:asciiTheme="minorHAnsi" w:eastAsia="Times New Roman" w:hAnsiTheme="minorHAnsi" w:cstheme="minorHAnsi"/>
        </w:rPr>
      </w:pPr>
      <w:r w:rsidRPr="009549DF">
        <w:rPr>
          <w:rFonts w:asciiTheme="minorHAnsi" w:eastAsia="Times New Roman" w:hAnsiTheme="minorHAnsi" w:cstheme="minorHAnsi"/>
        </w:rPr>
        <w:t>Favor eliminar la cobertura de Convertibilidad al Retiro, la cual no aplica para este tipo de pólizas.</w:t>
      </w:r>
    </w:p>
    <w:p w14:paraId="4DE121FF"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rPr>
        <w:t> </w:t>
      </w:r>
    </w:p>
    <w:p w14:paraId="50E2090E" w14:textId="77777777" w:rsidR="00F201BA" w:rsidRPr="009549DF" w:rsidRDefault="00F201BA" w:rsidP="009549DF">
      <w:pPr>
        <w:pStyle w:val="NormalWeb"/>
        <w:jc w:val="both"/>
        <w:rPr>
          <w:rFonts w:asciiTheme="minorHAnsi" w:hAnsiTheme="minorHAnsi" w:cstheme="minorHAnsi"/>
        </w:rPr>
      </w:pPr>
    </w:p>
    <w:p w14:paraId="0A823AA0" w14:textId="77777777" w:rsidR="00F201BA" w:rsidRPr="009549DF" w:rsidRDefault="00F201BA" w:rsidP="009549DF">
      <w:pPr>
        <w:pStyle w:val="NormalWeb"/>
        <w:jc w:val="both"/>
        <w:rPr>
          <w:rFonts w:asciiTheme="minorHAnsi" w:hAnsiTheme="minorHAnsi" w:cstheme="minorHAnsi"/>
        </w:rPr>
      </w:pPr>
    </w:p>
    <w:p w14:paraId="410FCC1D" w14:textId="77777777" w:rsidR="00F201BA" w:rsidRPr="009549DF" w:rsidRDefault="00F201BA" w:rsidP="009549DF">
      <w:pPr>
        <w:pStyle w:val="NormalWeb"/>
        <w:jc w:val="both"/>
        <w:rPr>
          <w:rFonts w:asciiTheme="minorHAnsi" w:hAnsiTheme="minorHAnsi" w:cstheme="minorHAnsi"/>
        </w:rPr>
      </w:pPr>
      <w:r w:rsidRPr="009549DF">
        <w:rPr>
          <w:rFonts w:asciiTheme="minorHAnsi" w:hAnsiTheme="minorHAnsi" w:cstheme="minorHAnsi"/>
          <w:b/>
        </w:rPr>
        <w:t>RESPUESTA</w:t>
      </w:r>
      <w:r w:rsidRPr="009549DF">
        <w:rPr>
          <w:rFonts w:asciiTheme="minorHAnsi" w:hAnsiTheme="minorHAnsi" w:cstheme="minorHAnsi"/>
        </w:rPr>
        <w:t>: Teleantioquia indica al observante que es aceptada su solicitud y teniendo en cuenta que esta no es una modificación sustancial, no tenerla en la preparación de su propuesta.</w:t>
      </w:r>
    </w:p>
    <w:p w14:paraId="16165306" w14:textId="77777777" w:rsidR="00F201BA" w:rsidRPr="009549DF" w:rsidRDefault="00F201BA" w:rsidP="009549DF">
      <w:pPr>
        <w:pStyle w:val="NormalWeb"/>
        <w:jc w:val="both"/>
        <w:rPr>
          <w:rFonts w:asciiTheme="minorHAnsi" w:hAnsiTheme="minorHAnsi" w:cstheme="minorHAnsi"/>
        </w:rPr>
      </w:pPr>
    </w:p>
    <w:p w14:paraId="717BC287"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b/>
          <w:bCs/>
        </w:rPr>
        <w:t>PÓLIZA DE DAÑOS MATERIALES COMBINADOS</w:t>
      </w:r>
    </w:p>
    <w:p w14:paraId="33E29B79"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rPr>
        <w:t> </w:t>
      </w:r>
    </w:p>
    <w:p w14:paraId="17733020" w14:textId="77777777" w:rsidR="00E2075F" w:rsidRPr="009549DF" w:rsidRDefault="00E2075F" w:rsidP="009549DF">
      <w:pPr>
        <w:numPr>
          <w:ilvl w:val="0"/>
          <w:numId w:val="10"/>
        </w:numPr>
        <w:ind w:left="1440"/>
        <w:rPr>
          <w:rFonts w:asciiTheme="minorHAnsi" w:eastAsia="Times New Roman" w:hAnsiTheme="minorHAnsi" w:cstheme="minorHAnsi"/>
        </w:rPr>
      </w:pPr>
      <w:bookmarkStart w:id="1" w:name="_Hlk42603670"/>
      <w:r w:rsidRPr="009549DF">
        <w:rPr>
          <w:rFonts w:asciiTheme="minorHAnsi" w:eastAsia="Times New Roman" w:hAnsiTheme="minorHAnsi" w:cstheme="minorHAnsi"/>
        </w:rPr>
        <w:t>Favor indicar el costo de las antenas en despoblado y que seguridad tienen, adicionalmente indicar si las mismas han presentado siniestros.</w:t>
      </w:r>
      <w:bookmarkEnd w:id="1"/>
    </w:p>
    <w:p w14:paraId="3909F3D2" w14:textId="77777777" w:rsidR="00E2075F" w:rsidRPr="009549DF" w:rsidRDefault="00E2075F" w:rsidP="009549DF">
      <w:pPr>
        <w:pStyle w:val="NormalWeb"/>
        <w:rPr>
          <w:rFonts w:asciiTheme="minorHAnsi" w:hAnsiTheme="minorHAnsi" w:cstheme="minorHAnsi"/>
        </w:rPr>
      </w:pPr>
    </w:p>
    <w:p w14:paraId="4DDBA1F8" w14:textId="77777777" w:rsidR="00F201BA" w:rsidRPr="009549DF" w:rsidRDefault="00F201BA" w:rsidP="009549DF">
      <w:pPr>
        <w:pStyle w:val="NormalWeb"/>
        <w:jc w:val="both"/>
        <w:rPr>
          <w:rFonts w:asciiTheme="minorHAnsi" w:hAnsiTheme="minorHAnsi" w:cstheme="minorHAnsi"/>
        </w:rPr>
      </w:pPr>
      <w:r w:rsidRPr="009549DF">
        <w:rPr>
          <w:rFonts w:asciiTheme="minorHAnsi" w:hAnsiTheme="minorHAnsi" w:cstheme="minorHAnsi"/>
          <w:b/>
        </w:rPr>
        <w:t>RESPUESTA</w:t>
      </w:r>
      <w:r w:rsidRPr="009549DF">
        <w:rPr>
          <w:rFonts w:asciiTheme="minorHAnsi" w:hAnsiTheme="minorHAnsi" w:cstheme="minorHAnsi"/>
        </w:rPr>
        <w:t xml:space="preserve">: Teleantioquia le indica al observante que la ubicación de las antenas se encuentra relacionadas en el listado predios del anexo 4 condiciones básicas. Las principales estaciones de transmisión, cuentan con antenas y/o torres, están vigiladas por estamentos del estado y algunas vigilancias privadas. Todos los equipos que hacen parte de las </w:t>
      </w:r>
      <w:r w:rsidRPr="009549DF">
        <w:rPr>
          <w:rFonts w:asciiTheme="minorHAnsi" w:hAnsiTheme="minorHAnsi" w:cstheme="minorHAnsi"/>
        </w:rPr>
        <w:lastRenderedPageBreak/>
        <w:t>estaciones de transmisión tienen protecciones contra riesgos eléctricos, en algunas se han presentados daños y hurtos menores cuantías.</w:t>
      </w:r>
    </w:p>
    <w:p w14:paraId="7DE18965" w14:textId="77777777" w:rsidR="00F201BA" w:rsidRPr="009549DF" w:rsidRDefault="00F201BA" w:rsidP="009549DF">
      <w:pPr>
        <w:pStyle w:val="NormalWeb"/>
        <w:rPr>
          <w:rFonts w:asciiTheme="minorHAnsi" w:hAnsiTheme="minorHAnsi" w:cstheme="minorHAnsi"/>
        </w:rPr>
      </w:pPr>
    </w:p>
    <w:p w14:paraId="5060F3E2" w14:textId="77777777" w:rsidR="00F201BA" w:rsidRPr="009549DF" w:rsidRDefault="00F201BA" w:rsidP="009549DF">
      <w:pPr>
        <w:pStyle w:val="NormalWeb"/>
        <w:rPr>
          <w:rFonts w:asciiTheme="minorHAnsi" w:hAnsiTheme="minorHAnsi" w:cstheme="minorHAnsi"/>
        </w:rPr>
      </w:pPr>
    </w:p>
    <w:p w14:paraId="3278F93F" w14:textId="77777777" w:rsidR="00E2075F" w:rsidRPr="009549DF" w:rsidRDefault="00E2075F" w:rsidP="009549DF">
      <w:pPr>
        <w:numPr>
          <w:ilvl w:val="0"/>
          <w:numId w:val="11"/>
        </w:numPr>
        <w:ind w:left="1440"/>
        <w:rPr>
          <w:rFonts w:asciiTheme="minorHAnsi" w:eastAsia="Times New Roman" w:hAnsiTheme="minorHAnsi" w:cstheme="minorHAnsi"/>
        </w:rPr>
      </w:pPr>
      <w:r w:rsidRPr="009549DF">
        <w:rPr>
          <w:rFonts w:asciiTheme="minorHAnsi" w:eastAsia="Times New Roman" w:hAnsiTheme="minorHAnsi" w:cstheme="minorHAnsi"/>
        </w:rPr>
        <w:t>Agradecemos a LA Entidad indicar si  alguno de los predios asegurados está construido en tapia, bareque o mixto con estructura de ferro concreto u otra como Madera, zinc, etc. De existir un predio con alguna de las características anteriores o similares favor relacionarlo discriminando su valor asegurado.</w:t>
      </w:r>
    </w:p>
    <w:p w14:paraId="65FEBF0D" w14:textId="77777777" w:rsidR="00F201BA" w:rsidRPr="009549DF" w:rsidRDefault="00F201BA" w:rsidP="009549DF">
      <w:pPr>
        <w:pStyle w:val="NormalWeb"/>
        <w:rPr>
          <w:rFonts w:asciiTheme="minorHAnsi" w:hAnsiTheme="minorHAnsi" w:cstheme="minorHAnsi"/>
          <w:b/>
        </w:rPr>
      </w:pPr>
    </w:p>
    <w:p w14:paraId="78F43567" w14:textId="77777777" w:rsidR="00F201BA" w:rsidRPr="009549DF" w:rsidRDefault="00F201BA" w:rsidP="009549DF">
      <w:pPr>
        <w:pStyle w:val="NormalWeb"/>
        <w:rPr>
          <w:rFonts w:asciiTheme="minorHAnsi" w:hAnsiTheme="minorHAnsi" w:cstheme="minorHAnsi"/>
        </w:rPr>
      </w:pPr>
      <w:r w:rsidRPr="009549DF">
        <w:rPr>
          <w:rFonts w:asciiTheme="minorHAnsi" w:hAnsiTheme="minorHAnsi" w:cstheme="minorHAnsi"/>
          <w:b/>
        </w:rPr>
        <w:t>RESUPUESTA:</w:t>
      </w:r>
      <w:r w:rsidRPr="009549DF">
        <w:rPr>
          <w:rFonts w:asciiTheme="minorHAnsi" w:hAnsiTheme="minorHAnsi" w:cstheme="minorHAnsi"/>
        </w:rPr>
        <w:t xml:space="preserve"> Teleantioquia indica al observante que no se cuenta con predios que tengan estas características constructivas.</w:t>
      </w:r>
    </w:p>
    <w:p w14:paraId="4BB1AEE6" w14:textId="77777777" w:rsidR="00E2075F" w:rsidRPr="009549DF" w:rsidRDefault="00E2075F" w:rsidP="009549DF">
      <w:pPr>
        <w:pStyle w:val="NormalWeb"/>
        <w:rPr>
          <w:rFonts w:asciiTheme="minorHAnsi" w:hAnsiTheme="minorHAnsi" w:cstheme="minorHAnsi"/>
        </w:rPr>
      </w:pPr>
      <w:r w:rsidRPr="009549DF">
        <w:rPr>
          <w:rFonts w:asciiTheme="minorHAnsi" w:hAnsiTheme="minorHAnsi" w:cstheme="minorHAnsi"/>
        </w:rPr>
        <w:t> </w:t>
      </w:r>
    </w:p>
    <w:p w14:paraId="7A8F7868" w14:textId="77777777" w:rsidR="00E2075F" w:rsidRPr="009549DF" w:rsidRDefault="00E2075F" w:rsidP="009549DF">
      <w:pPr>
        <w:numPr>
          <w:ilvl w:val="0"/>
          <w:numId w:val="12"/>
        </w:numPr>
        <w:ind w:left="1440"/>
        <w:rPr>
          <w:rFonts w:asciiTheme="minorHAnsi" w:eastAsia="Times New Roman" w:hAnsiTheme="minorHAnsi" w:cstheme="minorHAnsi"/>
        </w:rPr>
      </w:pPr>
      <w:r w:rsidRPr="009549DF">
        <w:rPr>
          <w:rFonts w:asciiTheme="minorHAnsi" w:eastAsia="Times New Roman" w:hAnsiTheme="minorHAnsi" w:cstheme="minorHAnsi"/>
        </w:rPr>
        <w:t>Por favor indicarnos qué tipo de mantenimiento (Preventivo o correctivo) se realiza a las instalaciones como son: Limpieza de canoas y bajantes, patios etc, y cada cuánto. además informar si llevan bitácora de mantenimiento.</w:t>
      </w:r>
    </w:p>
    <w:p w14:paraId="6D0B193A" w14:textId="77777777" w:rsidR="00E2075F" w:rsidRPr="009549DF" w:rsidRDefault="00E2075F" w:rsidP="009549DF">
      <w:pPr>
        <w:pStyle w:val="NormalWeb"/>
        <w:rPr>
          <w:rFonts w:asciiTheme="minorHAnsi" w:hAnsiTheme="minorHAnsi" w:cstheme="minorHAnsi"/>
        </w:rPr>
      </w:pPr>
    </w:p>
    <w:p w14:paraId="5DD3B231" w14:textId="77777777" w:rsidR="00F201BA" w:rsidRPr="009549DF" w:rsidRDefault="00F201BA" w:rsidP="009549DF">
      <w:pPr>
        <w:pStyle w:val="NormalWeb"/>
        <w:rPr>
          <w:rFonts w:asciiTheme="minorHAnsi" w:hAnsiTheme="minorHAnsi" w:cstheme="minorHAnsi"/>
        </w:rPr>
      </w:pPr>
      <w:r w:rsidRPr="009549DF">
        <w:rPr>
          <w:rFonts w:asciiTheme="minorHAnsi" w:hAnsiTheme="minorHAnsi" w:cstheme="minorHAnsi"/>
          <w:b/>
        </w:rPr>
        <w:t>RESUPUESTA:</w:t>
      </w:r>
      <w:r w:rsidRPr="009549DF">
        <w:rPr>
          <w:rFonts w:asciiTheme="minorHAnsi" w:hAnsiTheme="minorHAnsi" w:cstheme="minorHAnsi"/>
        </w:rPr>
        <w:t xml:space="preserve"> Teleantioquia indica al observante que estas labores se llevan a cabo de acuerdo con la programación anual en aquellos predios que son propiedad del canal.</w:t>
      </w:r>
    </w:p>
    <w:p w14:paraId="1D67DFD7" w14:textId="77777777" w:rsidR="00F201BA" w:rsidRPr="009549DF" w:rsidRDefault="00F201BA" w:rsidP="009549DF">
      <w:pPr>
        <w:pStyle w:val="NormalWeb"/>
        <w:rPr>
          <w:rFonts w:asciiTheme="minorHAnsi" w:hAnsiTheme="minorHAnsi" w:cstheme="minorHAnsi"/>
        </w:rPr>
      </w:pPr>
    </w:p>
    <w:p w14:paraId="3502ED02" w14:textId="77777777" w:rsidR="00F201BA" w:rsidRPr="009549DF" w:rsidRDefault="00F201BA" w:rsidP="009549DF">
      <w:pPr>
        <w:pStyle w:val="NormalWeb"/>
        <w:rPr>
          <w:rFonts w:asciiTheme="minorHAnsi" w:hAnsiTheme="minorHAnsi" w:cstheme="minorHAnsi"/>
        </w:rPr>
      </w:pPr>
    </w:p>
    <w:p w14:paraId="4C4B3E84" w14:textId="77777777" w:rsidR="00E2075F" w:rsidRPr="009549DF" w:rsidRDefault="00E2075F" w:rsidP="009549DF">
      <w:pPr>
        <w:numPr>
          <w:ilvl w:val="0"/>
          <w:numId w:val="13"/>
        </w:numPr>
        <w:ind w:left="1440"/>
        <w:rPr>
          <w:rFonts w:asciiTheme="minorHAnsi" w:eastAsia="Times New Roman" w:hAnsiTheme="minorHAnsi" w:cstheme="minorHAnsi"/>
        </w:rPr>
      </w:pPr>
      <w:r w:rsidRPr="009549DF">
        <w:rPr>
          <w:rFonts w:asciiTheme="minorHAnsi" w:eastAsia="Times New Roman" w:hAnsiTheme="minorHAnsi" w:cstheme="minorHAnsi"/>
        </w:rPr>
        <w:t>Favor indicarnos si para los bienes asegurados por corriente débil y Rotura de maquinaria cuentan con  equipos de protección y cuales son.</w:t>
      </w:r>
    </w:p>
    <w:p w14:paraId="7DAA3128" w14:textId="77777777" w:rsidR="00E2075F" w:rsidRPr="009549DF" w:rsidRDefault="00E2075F" w:rsidP="009549DF">
      <w:pPr>
        <w:pStyle w:val="NormalWeb"/>
        <w:rPr>
          <w:rFonts w:asciiTheme="minorHAnsi" w:hAnsiTheme="minorHAnsi" w:cstheme="minorHAnsi"/>
        </w:rPr>
      </w:pPr>
    </w:p>
    <w:p w14:paraId="052CB842" w14:textId="77777777" w:rsidR="00356BDC" w:rsidRPr="009549DF" w:rsidRDefault="00356BDC" w:rsidP="009549DF">
      <w:pPr>
        <w:pStyle w:val="NormalWeb"/>
        <w:rPr>
          <w:rFonts w:asciiTheme="minorHAnsi" w:hAnsiTheme="minorHAnsi" w:cstheme="minorHAnsi"/>
        </w:rPr>
      </w:pPr>
      <w:r w:rsidRPr="009549DF">
        <w:rPr>
          <w:rFonts w:asciiTheme="minorHAnsi" w:hAnsiTheme="minorHAnsi" w:cstheme="minorHAnsi"/>
          <w:b/>
        </w:rPr>
        <w:t>RESUPUESTA:</w:t>
      </w:r>
      <w:r w:rsidRPr="009549DF">
        <w:rPr>
          <w:rFonts w:asciiTheme="minorHAnsi" w:hAnsiTheme="minorHAnsi" w:cstheme="minorHAnsi"/>
        </w:rPr>
        <w:t xml:space="preserve"> Teleantioquia indica al observante que estos equipos cuentan con las protecciones indicadas por el fabricante para su normal funcionamiento.</w:t>
      </w:r>
    </w:p>
    <w:p w14:paraId="1FA55EAC" w14:textId="77777777" w:rsidR="00356BDC" w:rsidRPr="009549DF" w:rsidRDefault="00356BDC" w:rsidP="009549DF">
      <w:pPr>
        <w:pStyle w:val="NormalWeb"/>
        <w:rPr>
          <w:rFonts w:asciiTheme="minorHAnsi" w:hAnsiTheme="minorHAnsi" w:cstheme="minorHAnsi"/>
        </w:rPr>
      </w:pPr>
    </w:p>
    <w:p w14:paraId="262DA3C9" w14:textId="77777777" w:rsidR="00356BDC" w:rsidRPr="009549DF" w:rsidRDefault="00356BDC" w:rsidP="009549DF">
      <w:pPr>
        <w:pStyle w:val="NormalWeb"/>
        <w:rPr>
          <w:rFonts w:asciiTheme="minorHAnsi" w:hAnsiTheme="minorHAnsi" w:cstheme="minorHAnsi"/>
        </w:rPr>
      </w:pPr>
    </w:p>
    <w:p w14:paraId="3FF10B72" w14:textId="77777777" w:rsidR="00E2075F" w:rsidRPr="009549DF" w:rsidRDefault="00E2075F" w:rsidP="009549DF">
      <w:pPr>
        <w:numPr>
          <w:ilvl w:val="0"/>
          <w:numId w:val="14"/>
        </w:numPr>
        <w:ind w:left="1440"/>
        <w:rPr>
          <w:rFonts w:asciiTheme="minorHAnsi" w:eastAsia="Times New Roman" w:hAnsiTheme="minorHAnsi" w:cstheme="minorHAnsi"/>
        </w:rPr>
      </w:pPr>
      <w:r w:rsidRPr="009549DF">
        <w:rPr>
          <w:rFonts w:asciiTheme="minorHAnsi" w:eastAsia="Times New Roman" w:hAnsiTheme="minorHAnsi" w:cstheme="minorHAnsi"/>
        </w:rPr>
        <w:t>Qué tipo de protecciones contra incendio existen en los diferentes predios asegurados como por ejemplo, extintores, red contra incendio, hidrantes, sprinklers , sensores de humo, etc. Igualmente informarnos a que distancia se encuentra la estación de bomberos más cercana y cuál sería el tiempo de respuesta.</w:t>
      </w:r>
    </w:p>
    <w:p w14:paraId="1D50DB73" w14:textId="77777777" w:rsidR="00E2075F" w:rsidRPr="009549DF" w:rsidRDefault="00E2075F" w:rsidP="009549DF">
      <w:pPr>
        <w:pStyle w:val="NormalWeb"/>
        <w:ind w:left="720"/>
        <w:rPr>
          <w:rFonts w:asciiTheme="minorHAnsi" w:hAnsiTheme="minorHAnsi" w:cstheme="minorHAnsi"/>
        </w:rPr>
      </w:pPr>
    </w:p>
    <w:p w14:paraId="41FF85BF" w14:textId="77777777" w:rsidR="00356BDC" w:rsidRPr="009549DF" w:rsidRDefault="00356BDC" w:rsidP="009549DF">
      <w:pPr>
        <w:pStyle w:val="NormalWeb"/>
        <w:rPr>
          <w:rFonts w:asciiTheme="minorHAnsi" w:hAnsiTheme="minorHAnsi" w:cstheme="minorHAnsi"/>
        </w:rPr>
      </w:pPr>
      <w:r w:rsidRPr="009549DF">
        <w:rPr>
          <w:rFonts w:asciiTheme="minorHAnsi" w:hAnsiTheme="minorHAnsi" w:cstheme="minorHAnsi"/>
          <w:b/>
        </w:rPr>
        <w:t>RESUPUESTA:</w:t>
      </w:r>
      <w:r w:rsidRPr="009549DF">
        <w:rPr>
          <w:rFonts w:asciiTheme="minorHAnsi" w:hAnsiTheme="minorHAnsi" w:cstheme="minorHAnsi"/>
        </w:rPr>
        <w:t xml:space="preserve"> Teleantioquia indica al observante que el predio principal en donde están ubicadas las oficinas y estudios del canal, cuentan con las protecciones contra incendio diseñadas para el edificio, los cuales están a cargo de la administración de la copropiedad. Existen hidrantes públicos en la manzana circundante del edificio y la estación de bombero más cercana es la ubicada en Guayabal con aproximadamente un tiempo de respuesta de 15 minutos.</w:t>
      </w:r>
    </w:p>
    <w:p w14:paraId="02BAC85B" w14:textId="77777777" w:rsidR="00356BDC" w:rsidRPr="009549DF" w:rsidRDefault="00356BDC" w:rsidP="009549DF">
      <w:pPr>
        <w:pStyle w:val="NormalWeb"/>
        <w:ind w:left="720"/>
        <w:rPr>
          <w:rFonts w:asciiTheme="minorHAnsi" w:hAnsiTheme="minorHAnsi" w:cstheme="minorHAnsi"/>
        </w:rPr>
      </w:pPr>
    </w:p>
    <w:p w14:paraId="52A507F9" w14:textId="77777777" w:rsidR="00356BDC" w:rsidRPr="009549DF" w:rsidRDefault="00356BDC" w:rsidP="009549DF">
      <w:pPr>
        <w:pStyle w:val="NormalWeb"/>
        <w:ind w:left="720"/>
        <w:rPr>
          <w:rFonts w:asciiTheme="minorHAnsi" w:hAnsiTheme="minorHAnsi" w:cstheme="minorHAnsi"/>
        </w:rPr>
      </w:pPr>
    </w:p>
    <w:p w14:paraId="202FCF27" w14:textId="77777777" w:rsidR="00E2075F" w:rsidRPr="009549DF" w:rsidRDefault="00E2075F" w:rsidP="009549DF">
      <w:pPr>
        <w:numPr>
          <w:ilvl w:val="0"/>
          <w:numId w:val="15"/>
        </w:numPr>
        <w:ind w:left="1440"/>
        <w:rPr>
          <w:rFonts w:asciiTheme="minorHAnsi" w:eastAsia="Times New Roman" w:hAnsiTheme="minorHAnsi" w:cstheme="minorHAnsi"/>
        </w:rPr>
      </w:pPr>
      <w:r w:rsidRPr="009549DF">
        <w:rPr>
          <w:rFonts w:asciiTheme="minorHAnsi" w:eastAsia="Times New Roman" w:hAnsiTheme="minorHAnsi" w:cstheme="minorHAnsi"/>
        </w:rPr>
        <w:lastRenderedPageBreak/>
        <w:t>Por favor indicarnos qué tipo de vigilancia existen en los diferentes predios (privada, propia o vivientes) y si existen alarmas y de qué tipo.  </w:t>
      </w:r>
    </w:p>
    <w:p w14:paraId="652AC0AA" w14:textId="77777777" w:rsidR="00356BDC" w:rsidRPr="009549DF" w:rsidRDefault="00356BDC" w:rsidP="009549DF">
      <w:pPr>
        <w:pStyle w:val="NormalWeb"/>
        <w:jc w:val="both"/>
        <w:rPr>
          <w:rFonts w:asciiTheme="minorHAnsi" w:hAnsiTheme="minorHAnsi" w:cstheme="minorHAnsi"/>
        </w:rPr>
      </w:pPr>
    </w:p>
    <w:p w14:paraId="342E2E1F" w14:textId="77777777" w:rsidR="00356BDC" w:rsidRPr="009549DF" w:rsidRDefault="00356BDC" w:rsidP="009549DF">
      <w:pPr>
        <w:pStyle w:val="NormalWeb"/>
        <w:jc w:val="both"/>
        <w:rPr>
          <w:rFonts w:asciiTheme="minorHAnsi" w:hAnsiTheme="minorHAnsi" w:cstheme="minorHAnsi"/>
        </w:rPr>
      </w:pPr>
      <w:r w:rsidRPr="009549DF">
        <w:rPr>
          <w:rFonts w:asciiTheme="minorHAnsi" w:hAnsiTheme="minorHAnsi" w:cstheme="minorHAnsi"/>
        </w:rPr>
        <w:t>RESPUESTA: Teleantioquia le indica al observante que las oficinas ubicadas en la sede principal, cuenta con las protecciones privadas a carga de la administración del edificio y las principales estaciones de transmisión, cuentan con antenas y/o torres, están vigiladas por estamentos del estado y algunas vigilancias privadas. Todos los equipos que hacen parte de las estaciones de transmisión tienen protecciones contra riesgos eléctricos.</w:t>
      </w:r>
    </w:p>
    <w:p w14:paraId="6AAC3878" w14:textId="77777777" w:rsidR="00356BDC" w:rsidRPr="009549DF" w:rsidRDefault="00356BDC" w:rsidP="009549DF">
      <w:pPr>
        <w:pStyle w:val="NormalWeb"/>
        <w:rPr>
          <w:rFonts w:asciiTheme="minorHAnsi" w:hAnsiTheme="minorHAnsi" w:cstheme="minorHAnsi"/>
        </w:rPr>
      </w:pPr>
    </w:p>
    <w:p w14:paraId="6BFF524C" w14:textId="77777777" w:rsidR="00E2075F" w:rsidRPr="009549DF" w:rsidRDefault="00E2075F" w:rsidP="009549DF">
      <w:pPr>
        <w:pStyle w:val="NormalWeb"/>
        <w:rPr>
          <w:rFonts w:asciiTheme="minorHAnsi" w:hAnsiTheme="minorHAnsi" w:cstheme="minorHAnsi"/>
        </w:rPr>
      </w:pPr>
    </w:p>
    <w:p w14:paraId="3D050D5E" w14:textId="77777777" w:rsidR="00E2075F" w:rsidRPr="009549DF" w:rsidRDefault="00E2075F" w:rsidP="009549DF">
      <w:pPr>
        <w:numPr>
          <w:ilvl w:val="0"/>
          <w:numId w:val="16"/>
        </w:numPr>
        <w:ind w:left="1440"/>
        <w:rPr>
          <w:rFonts w:asciiTheme="minorHAnsi" w:eastAsia="Times New Roman" w:hAnsiTheme="minorHAnsi" w:cstheme="minorHAnsi"/>
        </w:rPr>
      </w:pPr>
      <w:r w:rsidRPr="009549DF">
        <w:rPr>
          <w:rFonts w:asciiTheme="minorHAnsi" w:eastAsia="Times New Roman" w:hAnsiTheme="minorHAnsi" w:cstheme="minorHAnsi"/>
        </w:rPr>
        <w:t>Agradecemos a la Entidad indicar si dentro de los riesgos asegurados, existe alguno declarado Patrimonio cultura y/o Histórico.</w:t>
      </w:r>
    </w:p>
    <w:p w14:paraId="05DEAE63" w14:textId="77777777" w:rsidR="00E2075F" w:rsidRPr="009549DF" w:rsidRDefault="00356BDC" w:rsidP="009549DF">
      <w:pPr>
        <w:pStyle w:val="NormalWeb"/>
        <w:rPr>
          <w:rFonts w:asciiTheme="minorHAnsi" w:hAnsiTheme="minorHAnsi" w:cstheme="minorHAnsi"/>
        </w:rPr>
      </w:pPr>
      <w:r w:rsidRPr="009549DF">
        <w:rPr>
          <w:rFonts w:asciiTheme="minorHAnsi" w:hAnsiTheme="minorHAnsi" w:cstheme="minorHAnsi"/>
        </w:rPr>
        <w:t>RESPUESTA: Teleantioquia le indica al observante que ninguno de los predios relacionados en el anexo 4 de las condiciones básicas ha sido patrimonio cultural y/o histórico</w:t>
      </w:r>
    </w:p>
    <w:p w14:paraId="4AD4BA45" w14:textId="77777777" w:rsidR="00356BDC" w:rsidRPr="009549DF" w:rsidRDefault="00356BDC" w:rsidP="009549DF">
      <w:pPr>
        <w:pStyle w:val="NormalWeb"/>
        <w:rPr>
          <w:rFonts w:asciiTheme="minorHAnsi" w:hAnsiTheme="minorHAnsi" w:cstheme="minorHAnsi"/>
        </w:rPr>
      </w:pPr>
    </w:p>
    <w:p w14:paraId="5DFACCA5" w14:textId="77777777" w:rsidR="00356BDC" w:rsidRPr="009549DF" w:rsidRDefault="00356BDC" w:rsidP="009549DF">
      <w:pPr>
        <w:pStyle w:val="NormalWeb"/>
        <w:rPr>
          <w:rFonts w:asciiTheme="minorHAnsi" w:hAnsiTheme="minorHAnsi" w:cstheme="minorHAnsi"/>
        </w:rPr>
      </w:pPr>
    </w:p>
    <w:p w14:paraId="7989BF23" w14:textId="77777777" w:rsidR="00E2075F" w:rsidRPr="009549DF" w:rsidRDefault="00E2075F" w:rsidP="009549DF">
      <w:pPr>
        <w:numPr>
          <w:ilvl w:val="0"/>
          <w:numId w:val="17"/>
        </w:numPr>
        <w:ind w:left="1440"/>
        <w:rPr>
          <w:rFonts w:asciiTheme="minorHAnsi" w:eastAsia="Times New Roman" w:hAnsiTheme="minorHAnsi" w:cstheme="minorHAnsi"/>
        </w:rPr>
      </w:pPr>
      <w:r w:rsidRPr="009549DF">
        <w:rPr>
          <w:rFonts w:asciiTheme="minorHAnsi" w:eastAsia="Times New Roman" w:hAnsiTheme="minorHAnsi" w:cstheme="minorHAnsi"/>
        </w:rPr>
        <w:t>Agradecemos a la Entidad indicar si dentro de los riesgos asegurados, existe alguna Galerías, ferias y/o plazas de mercados</w:t>
      </w:r>
    </w:p>
    <w:p w14:paraId="3476A2D1" w14:textId="77777777" w:rsidR="00356BDC" w:rsidRPr="009549DF" w:rsidRDefault="00356BDC" w:rsidP="009549DF">
      <w:pPr>
        <w:numPr>
          <w:ilvl w:val="0"/>
          <w:numId w:val="17"/>
        </w:numPr>
        <w:ind w:left="1440"/>
        <w:rPr>
          <w:rFonts w:asciiTheme="minorHAnsi" w:eastAsia="Times New Roman" w:hAnsiTheme="minorHAnsi" w:cstheme="minorHAnsi"/>
        </w:rPr>
      </w:pPr>
    </w:p>
    <w:p w14:paraId="46510491" w14:textId="77777777" w:rsidR="00356BDC" w:rsidRPr="009549DF" w:rsidRDefault="00356BDC" w:rsidP="009549DF">
      <w:pPr>
        <w:pStyle w:val="NormalWeb"/>
        <w:rPr>
          <w:rFonts w:asciiTheme="minorHAnsi" w:hAnsiTheme="minorHAnsi" w:cstheme="minorHAnsi"/>
        </w:rPr>
      </w:pPr>
      <w:r w:rsidRPr="009549DF">
        <w:rPr>
          <w:rFonts w:asciiTheme="minorHAnsi" w:hAnsiTheme="minorHAnsi" w:cstheme="minorHAnsi"/>
        </w:rPr>
        <w:t>RESPUESTA: Teleantioquia le indica al observante que ninguno de los predios relacionados en el anexo 4 de las condiciones básicas se encuentran los riesgos indicados.</w:t>
      </w:r>
    </w:p>
    <w:p w14:paraId="2D2903F2" w14:textId="77777777" w:rsidR="00356BDC" w:rsidRPr="009549DF" w:rsidRDefault="00356BDC" w:rsidP="009549DF">
      <w:pPr>
        <w:pStyle w:val="NormalWeb"/>
        <w:rPr>
          <w:rFonts w:asciiTheme="minorHAnsi" w:hAnsiTheme="minorHAnsi" w:cstheme="minorHAnsi"/>
        </w:rPr>
      </w:pPr>
    </w:p>
    <w:p w14:paraId="19892984" w14:textId="77777777" w:rsidR="00E2075F" w:rsidRPr="009549DF" w:rsidRDefault="00E2075F" w:rsidP="009549DF">
      <w:pPr>
        <w:numPr>
          <w:ilvl w:val="0"/>
          <w:numId w:val="18"/>
        </w:numPr>
        <w:ind w:left="1440"/>
        <w:jc w:val="both"/>
        <w:rPr>
          <w:rFonts w:asciiTheme="minorHAnsi" w:eastAsia="Times New Roman" w:hAnsiTheme="minorHAnsi" w:cstheme="minorHAnsi"/>
        </w:rPr>
      </w:pPr>
      <w:r w:rsidRPr="009549DF">
        <w:rPr>
          <w:rFonts w:asciiTheme="minorHAnsi" w:eastAsia="Times New Roman" w:hAnsiTheme="minorHAnsi" w:cstheme="minorHAnsi"/>
        </w:rPr>
        <w:t>Agradecemos indicar si alguno de los predios que pretende asegurar el Municipio limita con algún Rio, quebrada, etc, y si ha presentado algún siniestro causado por dicho éste.</w:t>
      </w:r>
    </w:p>
    <w:p w14:paraId="3E0A752F" w14:textId="77777777" w:rsidR="00E2075F" w:rsidRPr="009549DF" w:rsidRDefault="00E2075F" w:rsidP="009549DF">
      <w:pPr>
        <w:pStyle w:val="NormalWeb"/>
        <w:rPr>
          <w:rFonts w:asciiTheme="minorHAnsi" w:hAnsiTheme="minorHAnsi" w:cstheme="minorHAnsi"/>
        </w:rPr>
      </w:pPr>
    </w:p>
    <w:p w14:paraId="323E69D0" w14:textId="77777777" w:rsidR="00356BDC" w:rsidRPr="009549DF" w:rsidRDefault="00356BDC" w:rsidP="009549DF">
      <w:pPr>
        <w:ind w:left="708"/>
        <w:jc w:val="both"/>
        <w:rPr>
          <w:rFonts w:asciiTheme="minorHAnsi" w:hAnsiTheme="minorHAnsi" w:cstheme="minorHAnsi"/>
        </w:rPr>
      </w:pPr>
    </w:p>
    <w:p w14:paraId="1F6E0CF5" w14:textId="77777777" w:rsidR="00356BDC" w:rsidRPr="009549DF" w:rsidRDefault="00356BDC" w:rsidP="009549DF">
      <w:pPr>
        <w:pStyle w:val="NormalWeb"/>
        <w:rPr>
          <w:rFonts w:asciiTheme="minorHAnsi" w:hAnsiTheme="minorHAnsi" w:cstheme="minorHAnsi"/>
        </w:rPr>
      </w:pPr>
      <w:r w:rsidRPr="009549DF">
        <w:rPr>
          <w:rFonts w:asciiTheme="minorHAnsi" w:hAnsiTheme="minorHAnsi" w:cstheme="minorHAnsi"/>
        </w:rPr>
        <w:t>RESPUESTA: Teleantioquia le indica al observante que los predios relacionados en el anexo 4 – Condiciones Básicas, no han sido afectado por esta clase de afluentes y sus ubicaciones puede ser revisadas con las direcciones y coordenadas en el listado de predios.</w:t>
      </w:r>
    </w:p>
    <w:p w14:paraId="5BF3D5EA" w14:textId="77777777" w:rsidR="00356BDC" w:rsidRPr="009549DF" w:rsidRDefault="00356BDC" w:rsidP="009549DF">
      <w:pPr>
        <w:pStyle w:val="NormalWeb"/>
        <w:rPr>
          <w:rFonts w:asciiTheme="minorHAnsi" w:hAnsiTheme="minorHAnsi" w:cstheme="minorHAnsi"/>
        </w:rPr>
      </w:pPr>
    </w:p>
    <w:p w14:paraId="346253B7" w14:textId="77777777" w:rsidR="00356BDC" w:rsidRPr="009549DF" w:rsidRDefault="00356BDC" w:rsidP="009549DF">
      <w:pPr>
        <w:pStyle w:val="NormalWeb"/>
        <w:rPr>
          <w:rFonts w:asciiTheme="minorHAnsi" w:hAnsiTheme="minorHAnsi" w:cstheme="minorHAnsi"/>
        </w:rPr>
      </w:pPr>
    </w:p>
    <w:p w14:paraId="3B3267ED" w14:textId="77777777" w:rsidR="00356BDC" w:rsidRPr="009549DF" w:rsidRDefault="00E2075F" w:rsidP="009549DF">
      <w:pPr>
        <w:numPr>
          <w:ilvl w:val="0"/>
          <w:numId w:val="19"/>
        </w:numPr>
        <w:spacing w:after="160"/>
        <w:ind w:left="1440"/>
        <w:jc w:val="both"/>
        <w:rPr>
          <w:rFonts w:asciiTheme="minorHAnsi" w:eastAsia="Times New Roman" w:hAnsiTheme="minorHAnsi" w:cstheme="minorHAnsi"/>
        </w:rPr>
      </w:pPr>
      <w:r w:rsidRPr="009549DF">
        <w:rPr>
          <w:rFonts w:asciiTheme="minorHAnsi" w:eastAsia="Times New Roman" w:hAnsiTheme="minorHAnsi" w:cstheme="minorHAnsi"/>
        </w:rPr>
        <w:t>Solicitamos respetuosamente establecer diferenciales para las antenas y bienes que se encuentren en despoblado.</w:t>
      </w:r>
    </w:p>
    <w:p w14:paraId="17C9BDC6" w14:textId="77777777" w:rsidR="00356BDC" w:rsidRPr="009549DF" w:rsidRDefault="00356BDC" w:rsidP="009549DF">
      <w:pPr>
        <w:pStyle w:val="Default"/>
        <w:jc w:val="both"/>
        <w:rPr>
          <w:rFonts w:asciiTheme="minorHAnsi" w:hAnsiTheme="minorHAnsi" w:cstheme="minorHAnsi"/>
          <w:color w:val="auto"/>
        </w:rPr>
      </w:pPr>
      <w:r w:rsidRPr="009549DF">
        <w:rPr>
          <w:rFonts w:asciiTheme="minorHAnsi" w:hAnsiTheme="minorHAnsi" w:cstheme="minorHAnsi"/>
          <w:b/>
          <w:color w:val="auto"/>
        </w:rPr>
        <w:t>RESUPUESTA:</w:t>
      </w:r>
      <w:r w:rsidRPr="009549DF">
        <w:rPr>
          <w:rFonts w:asciiTheme="minorHAnsi" w:hAnsiTheme="minorHAnsi" w:cstheme="minorHAnsi"/>
          <w:color w:val="auto"/>
        </w:rPr>
        <w:t xml:space="preserve"> Teleantioquia indica que el anexo 4 – Condiciones Básicas, en la hoja “Listado Predios” se encuentran relacionados los predios que corresponden a antenas con su ubicación.</w:t>
      </w:r>
    </w:p>
    <w:p w14:paraId="31822421" w14:textId="77777777" w:rsidR="00356BDC" w:rsidRPr="009549DF" w:rsidRDefault="00356BDC" w:rsidP="009549DF">
      <w:pPr>
        <w:spacing w:after="160"/>
        <w:jc w:val="both"/>
        <w:rPr>
          <w:rFonts w:asciiTheme="minorHAnsi" w:eastAsia="Times New Roman" w:hAnsiTheme="minorHAnsi" w:cstheme="minorHAnsi"/>
        </w:rPr>
      </w:pPr>
    </w:p>
    <w:p w14:paraId="68B0DF9A"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b/>
          <w:bCs/>
          <w:lang w:val="es-ES"/>
        </w:rPr>
        <w:t>PÓLIZAS DE CUMPLIMIENTO</w:t>
      </w:r>
    </w:p>
    <w:p w14:paraId="647EFA13" w14:textId="77777777" w:rsidR="00E2075F" w:rsidRPr="009549DF" w:rsidRDefault="00E2075F" w:rsidP="009549DF">
      <w:pPr>
        <w:pStyle w:val="NormalWeb"/>
        <w:jc w:val="both"/>
        <w:rPr>
          <w:rFonts w:asciiTheme="minorHAnsi" w:hAnsiTheme="minorHAnsi" w:cstheme="minorHAnsi"/>
        </w:rPr>
      </w:pPr>
      <w:r w:rsidRPr="009549DF">
        <w:rPr>
          <w:rFonts w:asciiTheme="minorHAnsi" w:hAnsiTheme="minorHAnsi" w:cstheme="minorHAnsi"/>
          <w:lang w:val="es-ES"/>
        </w:rPr>
        <w:t> </w:t>
      </w:r>
    </w:p>
    <w:p w14:paraId="764C90A7" w14:textId="77777777" w:rsidR="00E2075F" w:rsidRPr="009549DF" w:rsidRDefault="00E2075F" w:rsidP="009549DF">
      <w:pPr>
        <w:numPr>
          <w:ilvl w:val="0"/>
          <w:numId w:val="20"/>
        </w:numPr>
        <w:jc w:val="both"/>
        <w:rPr>
          <w:rFonts w:asciiTheme="minorHAnsi" w:eastAsia="Times New Roman" w:hAnsiTheme="minorHAnsi" w:cstheme="minorHAnsi"/>
        </w:rPr>
      </w:pPr>
      <w:r w:rsidRPr="009549DF">
        <w:rPr>
          <w:rFonts w:asciiTheme="minorHAnsi" w:eastAsia="Times New Roman" w:hAnsiTheme="minorHAnsi" w:cstheme="minorHAnsi"/>
          <w:lang w:val="es-ES"/>
        </w:rPr>
        <w:t xml:space="preserve">Numeral 1.1.9. Respecto a este tipo de pólizas las compañías de seguros tenemos algunas exclusiones absolutas, por lo que solicitamos dejar una nota en la cual se </w:t>
      </w:r>
      <w:r w:rsidRPr="009549DF">
        <w:rPr>
          <w:rFonts w:asciiTheme="minorHAnsi" w:eastAsia="Times New Roman" w:hAnsiTheme="minorHAnsi" w:cstheme="minorHAnsi"/>
          <w:lang w:val="es-ES"/>
        </w:rPr>
        <w:lastRenderedPageBreak/>
        <w:t>indique: “Las pólizas se emitirán acorde con las políticas de suscripción de la compañía aseguradora”.</w:t>
      </w:r>
    </w:p>
    <w:p w14:paraId="72564A21" w14:textId="77777777" w:rsidR="00094063" w:rsidRPr="009549DF" w:rsidRDefault="00094063" w:rsidP="009549DF">
      <w:pPr>
        <w:jc w:val="both"/>
        <w:rPr>
          <w:rFonts w:asciiTheme="minorHAnsi" w:eastAsia="Times New Roman" w:hAnsiTheme="minorHAnsi" w:cstheme="minorHAnsi"/>
        </w:rPr>
      </w:pPr>
    </w:p>
    <w:p w14:paraId="7366D0BE" w14:textId="77777777" w:rsidR="00356BDC" w:rsidRPr="009549DF" w:rsidRDefault="00356BDC" w:rsidP="009549DF">
      <w:pPr>
        <w:spacing w:after="160"/>
        <w:jc w:val="both"/>
        <w:rPr>
          <w:rFonts w:asciiTheme="minorHAnsi" w:hAnsiTheme="minorHAnsi" w:cstheme="minorHAnsi"/>
        </w:rPr>
      </w:pPr>
      <w:r w:rsidRPr="009549DF">
        <w:rPr>
          <w:rFonts w:asciiTheme="minorHAnsi" w:hAnsiTheme="minorHAnsi" w:cstheme="minorHAnsi"/>
          <w:b/>
        </w:rPr>
        <w:t>RESPUESTA</w:t>
      </w:r>
      <w:r w:rsidRPr="009549DF">
        <w:rPr>
          <w:rFonts w:asciiTheme="minorHAnsi" w:hAnsiTheme="minorHAnsi" w:cstheme="minorHAnsi"/>
        </w:rPr>
        <w:t>: Teleantioquia indica al observante que no es de recibo su solicitud. Se mantiene lo indicado en el anexo 4 – Condiciones Básicas</w:t>
      </w:r>
    </w:p>
    <w:p w14:paraId="4A62F37F" w14:textId="77777777" w:rsidR="00356BDC" w:rsidRPr="009549DF" w:rsidRDefault="00356BDC" w:rsidP="009549DF">
      <w:pPr>
        <w:jc w:val="both"/>
        <w:rPr>
          <w:rFonts w:asciiTheme="minorHAnsi" w:eastAsia="Times New Roman" w:hAnsiTheme="minorHAnsi" w:cstheme="minorHAnsi"/>
        </w:rPr>
      </w:pPr>
    </w:p>
    <w:p w14:paraId="51242D52" w14:textId="77777777" w:rsidR="00E2075F" w:rsidRPr="009549DF" w:rsidRDefault="00E2075F" w:rsidP="009549DF">
      <w:pPr>
        <w:numPr>
          <w:ilvl w:val="0"/>
          <w:numId w:val="20"/>
        </w:numPr>
        <w:jc w:val="both"/>
        <w:rPr>
          <w:rFonts w:asciiTheme="minorHAnsi" w:eastAsia="Times New Roman" w:hAnsiTheme="minorHAnsi" w:cstheme="minorHAnsi"/>
        </w:rPr>
      </w:pPr>
      <w:r w:rsidRPr="009549DF">
        <w:rPr>
          <w:rFonts w:asciiTheme="minorHAnsi" w:eastAsia="Times New Roman" w:hAnsiTheme="minorHAnsi" w:cstheme="minorHAnsi"/>
          <w:lang w:val="es-ES"/>
        </w:rPr>
        <w:t>Respecto de la emisión de las pólizas de cumplimiento es requerido por los contratos de Reaseguro y por el mercado asegurador el diligenciamiento de pagaré por parte de las Entidades tomadoras, agradecemos reconsiderar la no firma de pagaré en blanco, esta posición restringe la participación de varias aseguradoras lo que contradice el principio de pluralidad establecido por estatuto de contratación estatal.</w:t>
      </w:r>
    </w:p>
    <w:p w14:paraId="73EB88FD" w14:textId="77777777" w:rsidR="00094063" w:rsidRPr="009549DF" w:rsidRDefault="00094063" w:rsidP="009549DF">
      <w:pPr>
        <w:rPr>
          <w:rFonts w:asciiTheme="minorHAnsi" w:hAnsiTheme="minorHAnsi" w:cstheme="minorHAnsi"/>
        </w:rPr>
      </w:pPr>
    </w:p>
    <w:p w14:paraId="2DF348D3" w14:textId="77777777" w:rsidR="00356BDC" w:rsidRPr="009549DF" w:rsidRDefault="00356BDC" w:rsidP="009549DF">
      <w:pPr>
        <w:pStyle w:val="Default"/>
        <w:jc w:val="both"/>
        <w:rPr>
          <w:rFonts w:asciiTheme="minorHAnsi" w:hAnsiTheme="minorHAnsi" w:cstheme="minorHAnsi"/>
          <w:color w:val="auto"/>
        </w:rPr>
      </w:pPr>
      <w:r w:rsidRPr="009549DF">
        <w:rPr>
          <w:rFonts w:asciiTheme="minorHAnsi" w:hAnsiTheme="minorHAnsi" w:cstheme="minorHAnsi"/>
          <w:b/>
          <w:color w:val="auto"/>
        </w:rPr>
        <w:t>RESUPUESTA:</w:t>
      </w:r>
      <w:r w:rsidRPr="009549DF">
        <w:rPr>
          <w:rFonts w:asciiTheme="minorHAnsi" w:hAnsiTheme="minorHAnsi" w:cstheme="minorHAnsi"/>
          <w:color w:val="auto"/>
        </w:rPr>
        <w:t xml:space="preserve"> Teleantioquia indica al observante que se acepta firmar pagarés cerrados, en caso de serle asignado el grupo IV, de común acuerdo se establecerían los montos para la firma del pagare.</w:t>
      </w:r>
    </w:p>
    <w:p w14:paraId="693D8451" w14:textId="77777777" w:rsidR="00356BDC" w:rsidRPr="009549DF" w:rsidRDefault="00356BDC" w:rsidP="009549DF">
      <w:pPr>
        <w:rPr>
          <w:rFonts w:asciiTheme="minorHAnsi" w:hAnsiTheme="minorHAnsi" w:cstheme="minorHAnsi"/>
        </w:rPr>
      </w:pPr>
    </w:p>
    <w:p w14:paraId="780A0412" w14:textId="77777777" w:rsidR="00094063" w:rsidRPr="009549DF" w:rsidRDefault="00094063" w:rsidP="009549DF">
      <w:pPr>
        <w:ind w:left="720"/>
        <w:jc w:val="both"/>
        <w:rPr>
          <w:rFonts w:asciiTheme="minorHAnsi" w:eastAsia="Times New Roman" w:hAnsiTheme="minorHAnsi" w:cstheme="minorHAnsi"/>
        </w:rPr>
      </w:pPr>
    </w:p>
    <w:p w14:paraId="334B0EEA" w14:textId="77777777" w:rsidR="00E2075F" w:rsidRPr="009549DF" w:rsidRDefault="00E2075F" w:rsidP="009549DF">
      <w:pPr>
        <w:numPr>
          <w:ilvl w:val="0"/>
          <w:numId w:val="20"/>
        </w:numPr>
        <w:jc w:val="both"/>
        <w:rPr>
          <w:rFonts w:asciiTheme="minorHAnsi" w:eastAsia="Times New Roman" w:hAnsiTheme="minorHAnsi" w:cstheme="minorHAnsi"/>
        </w:rPr>
      </w:pPr>
      <w:r w:rsidRPr="009549DF">
        <w:rPr>
          <w:rFonts w:asciiTheme="minorHAnsi" w:eastAsia="Times New Roman" w:hAnsiTheme="minorHAnsi" w:cstheme="minorHAnsi"/>
          <w:lang w:val="es-ES"/>
        </w:rPr>
        <w:t>Solicitamos respetuosamente eliminar la obligatoriedad de un cupo operativo, es de anotar que el mismo se establece acorde con los estados financieros de la entidad y la capacidad de los contratos automáticos de cada compañía, con este tipo de condiciones obligatorias vemos que se está afectando el principio de pluralidad de oferentes.</w:t>
      </w:r>
    </w:p>
    <w:p w14:paraId="618801E5" w14:textId="77777777" w:rsidR="00356BDC" w:rsidRPr="009549DF" w:rsidRDefault="00E2075F" w:rsidP="009549DF">
      <w:pPr>
        <w:spacing w:after="160"/>
        <w:jc w:val="both"/>
        <w:rPr>
          <w:rFonts w:asciiTheme="minorHAnsi" w:hAnsiTheme="minorHAnsi" w:cstheme="minorHAnsi"/>
        </w:rPr>
      </w:pPr>
      <w:r w:rsidRPr="009549DF">
        <w:rPr>
          <w:rFonts w:asciiTheme="minorHAnsi" w:hAnsiTheme="minorHAnsi" w:cstheme="minorHAnsi"/>
        </w:rPr>
        <w:t> </w:t>
      </w:r>
    </w:p>
    <w:p w14:paraId="39BD94B2" w14:textId="77777777" w:rsidR="00356BDC" w:rsidRPr="009549DF" w:rsidRDefault="00356BDC" w:rsidP="009549DF">
      <w:pPr>
        <w:spacing w:after="160"/>
        <w:jc w:val="both"/>
        <w:rPr>
          <w:rFonts w:asciiTheme="minorHAnsi" w:hAnsiTheme="minorHAnsi" w:cstheme="minorHAnsi"/>
        </w:rPr>
      </w:pPr>
      <w:r w:rsidRPr="009549DF">
        <w:rPr>
          <w:rFonts w:asciiTheme="minorHAnsi" w:hAnsiTheme="minorHAnsi" w:cstheme="minorHAnsi"/>
        </w:rPr>
        <w:t>RESPUESTA: Teleantioquia indica al observante que no es de recibo su solicitud. Se mantiene lo indicado en el anexo 4 – Condiciones Básicas.</w:t>
      </w:r>
    </w:p>
    <w:p w14:paraId="38FE36B9" w14:textId="77777777" w:rsidR="009549DF" w:rsidRDefault="009549DF">
      <w:pPr>
        <w:spacing w:after="160" w:line="259" w:lineRule="auto"/>
        <w:rPr>
          <w:rFonts w:asciiTheme="minorHAnsi" w:hAnsiTheme="minorHAnsi" w:cstheme="minorHAnsi"/>
        </w:rPr>
      </w:pPr>
      <w:r>
        <w:rPr>
          <w:rFonts w:asciiTheme="minorHAnsi" w:hAnsiTheme="minorHAnsi" w:cstheme="minorHAnsi"/>
        </w:rPr>
        <w:br w:type="page"/>
      </w:r>
    </w:p>
    <w:p w14:paraId="0B862AAE" w14:textId="77777777" w:rsidR="00E2075F" w:rsidRPr="009549DF" w:rsidRDefault="00E2075F" w:rsidP="009549DF">
      <w:pPr>
        <w:pStyle w:val="NormalWeb"/>
        <w:rPr>
          <w:rFonts w:asciiTheme="minorHAnsi" w:hAnsiTheme="minorHAnsi" w:cstheme="minorHAnsi"/>
        </w:rPr>
      </w:pPr>
    </w:p>
    <w:p w14:paraId="35201606" w14:textId="77777777" w:rsidR="00356BDC" w:rsidRPr="009549DF" w:rsidRDefault="00356BDC" w:rsidP="009549DF">
      <w:pPr>
        <w:jc w:val="both"/>
        <w:rPr>
          <w:rFonts w:asciiTheme="minorHAnsi" w:hAnsiTheme="minorHAnsi" w:cstheme="minorHAnsi"/>
        </w:rPr>
      </w:pPr>
      <w:r w:rsidRPr="009549DF">
        <w:rPr>
          <w:rFonts w:asciiTheme="minorHAnsi" w:hAnsiTheme="minorHAnsi" w:cstheme="minorHAnsi"/>
          <w:b/>
        </w:rPr>
        <w:t>RESPUESTAS A LAS OBSERVACIONES PRESENTADAS POR LAS ASEGURADORAS A LOS TERMINOS DE REFERENCIA DAYF 23 - 2022</w:t>
      </w:r>
    </w:p>
    <w:p w14:paraId="2AF9C297" w14:textId="77777777" w:rsidR="00356BDC" w:rsidRPr="009549DF" w:rsidRDefault="00356BDC" w:rsidP="009549DF">
      <w:pPr>
        <w:rPr>
          <w:rFonts w:asciiTheme="minorHAnsi" w:hAnsiTheme="minorHAnsi" w:cstheme="minorHAnsi"/>
          <w:b/>
          <w:bCs/>
        </w:rPr>
      </w:pPr>
    </w:p>
    <w:p w14:paraId="4AAAEF99" w14:textId="77777777" w:rsidR="00356BDC" w:rsidRPr="009549DF" w:rsidRDefault="00356BDC" w:rsidP="009549DF">
      <w:pPr>
        <w:autoSpaceDE w:val="0"/>
        <w:autoSpaceDN w:val="0"/>
        <w:adjustRightInd w:val="0"/>
        <w:jc w:val="both"/>
        <w:rPr>
          <w:rFonts w:asciiTheme="minorHAnsi" w:hAnsiTheme="minorHAnsi" w:cstheme="minorHAnsi"/>
        </w:rPr>
      </w:pPr>
      <w:r w:rsidRPr="009549DF">
        <w:rPr>
          <w:rFonts w:asciiTheme="minorHAnsi" w:hAnsiTheme="minorHAnsi" w:cstheme="minorHAnsi"/>
          <w:b/>
        </w:rPr>
        <w:t>OBJETO:</w:t>
      </w:r>
      <w:r w:rsidRPr="009549DF">
        <w:rPr>
          <w:rFonts w:asciiTheme="minorHAnsi" w:hAnsiTheme="minorHAnsi" w:cstheme="minorHAnsi"/>
        </w:rPr>
        <w:t xml:space="preserve"> Contratar los seguros que amparen los intereses patrimoniales actuales y futuros, así como los bienes de propiedad de Teleantioquia o que estén bajo su responsabilidad y custodia y aquellos que sean adquiridos para desarrollar las TR DAYF 23- 2022 funciones inherentes a su actividad y cualquier otra póliza de seguros que requiera la entidad en el desarrollo de su actividad.</w:t>
      </w:r>
    </w:p>
    <w:p w14:paraId="1AB6AB22" w14:textId="77777777" w:rsidR="00356BDC" w:rsidRPr="009549DF" w:rsidRDefault="00356BDC" w:rsidP="009549DF">
      <w:pPr>
        <w:rPr>
          <w:rFonts w:asciiTheme="minorHAnsi" w:hAnsiTheme="minorHAnsi" w:cstheme="minorHAnsi"/>
          <w:b/>
          <w:bCs/>
        </w:rPr>
      </w:pPr>
    </w:p>
    <w:p w14:paraId="6CCFF610" w14:textId="77777777" w:rsidR="00356BDC" w:rsidRPr="009549DF" w:rsidRDefault="00356BDC" w:rsidP="009549DF">
      <w:pPr>
        <w:jc w:val="center"/>
        <w:rPr>
          <w:rFonts w:asciiTheme="minorHAnsi" w:hAnsiTheme="minorHAnsi" w:cstheme="minorHAnsi"/>
          <w:b/>
          <w:bCs/>
        </w:rPr>
      </w:pPr>
    </w:p>
    <w:p w14:paraId="011FC54B" w14:textId="77777777" w:rsidR="00356BDC" w:rsidRPr="009549DF" w:rsidRDefault="00356BDC" w:rsidP="009549DF">
      <w:pPr>
        <w:jc w:val="center"/>
        <w:rPr>
          <w:rFonts w:asciiTheme="minorHAnsi" w:hAnsiTheme="minorHAnsi" w:cstheme="minorHAnsi"/>
          <w:b/>
          <w:bCs/>
          <w:u w:val="single"/>
        </w:rPr>
      </w:pPr>
      <w:r w:rsidRPr="009549DF">
        <w:rPr>
          <w:rFonts w:asciiTheme="minorHAnsi" w:hAnsiTheme="minorHAnsi" w:cstheme="minorHAnsi"/>
          <w:b/>
          <w:bCs/>
          <w:u w:val="single"/>
        </w:rPr>
        <w:t>OBSERVACIONES PRESENTADAS POR AXA COLPATRIA</w:t>
      </w:r>
    </w:p>
    <w:p w14:paraId="3AE07CED" w14:textId="77777777" w:rsidR="00356BDC" w:rsidRPr="009549DF" w:rsidRDefault="00356BDC" w:rsidP="009549DF">
      <w:pPr>
        <w:pStyle w:val="Default"/>
        <w:ind w:left="708"/>
        <w:jc w:val="both"/>
        <w:rPr>
          <w:rFonts w:asciiTheme="minorHAnsi" w:hAnsiTheme="minorHAnsi" w:cstheme="minorHAnsi"/>
          <w:color w:val="auto"/>
          <w:lang w:val="es-ES"/>
        </w:rPr>
      </w:pPr>
    </w:p>
    <w:p w14:paraId="51257028" w14:textId="77777777" w:rsidR="00E2075F" w:rsidRPr="009549DF" w:rsidRDefault="00E2075F" w:rsidP="009549DF">
      <w:pPr>
        <w:jc w:val="both"/>
        <w:rPr>
          <w:rFonts w:asciiTheme="minorHAnsi" w:hAnsiTheme="minorHAnsi" w:cstheme="minorHAnsi"/>
          <w:b/>
          <w:bCs/>
        </w:rPr>
      </w:pPr>
    </w:p>
    <w:p w14:paraId="244C8E97" w14:textId="77777777" w:rsidR="00E2075F" w:rsidRPr="009549DF" w:rsidRDefault="00E2075F" w:rsidP="009549DF">
      <w:pPr>
        <w:jc w:val="both"/>
        <w:rPr>
          <w:rFonts w:asciiTheme="minorHAnsi" w:hAnsiTheme="minorHAnsi" w:cstheme="minorHAnsi"/>
          <w:b/>
          <w:bCs/>
        </w:rPr>
      </w:pPr>
      <w:r w:rsidRPr="009549DF">
        <w:rPr>
          <w:rFonts w:asciiTheme="minorHAnsi" w:hAnsiTheme="minorHAnsi" w:cstheme="minorHAnsi"/>
          <w:b/>
          <w:bCs/>
        </w:rPr>
        <w:t>DE ORDEN GENERAL</w:t>
      </w:r>
    </w:p>
    <w:p w14:paraId="28070B74" w14:textId="77777777" w:rsidR="00E2075F" w:rsidRPr="009549DF" w:rsidRDefault="00E2075F" w:rsidP="009549DF">
      <w:pPr>
        <w:jc w:val="both"/>
        <w:rPr>
          <w:rFonts w:asciiTheme="minorHAnsi" w:hAnsiTheme="minorHAnsi" w:cstheme="minorHAnsi"/>
          <w:b/>
          <w:bCs/>
        </w:rPr>
      </w:pPr>
    </w:p>
    <w:p w14:paraId="314F1764" w14:textId="77777777" w:rsidR="00E2075F" w:rsidRPr="009549DF" w:rsidRDefault="00E2075F" w:rsidP="009549DF">
      <w:pPr>
        <w:pStyle w:val="Prrafodelista"/>
        <w:numPr>
          <w:ilvl w:val="0"/>
          <w:numId w:val="21"/>
        </w:numPr>
        <w:jc w:val="both"/>
        <w:rPr>
          <w:rFonts w:asciiTheme="minorHAnsi" w:hAnsiTheme="minorHAnsi" w:cstheme="minorHAnsi"/>
          <w:sz w:val="24"/>
          <w:szCs w:val="24"/>
          <w:lang w:eastAsia="en-US"/>
        </w:rPr>
      </w:pPr>
      <w:r w:rsidRPr="009549DF">
        <w:rPr>
          <w:rFonts w:asciiTheme="minorHAnsi" w:hAnsiTheme="minorHAnsi" w:cstheme="minorHAnsi"/>
          <w:sz w:val="24"/>
          <w:szCs w:val="24"/>
          <w:lang w:val="es-MX"/>
        </w:rPr>
        <w:t>Agradecemos incluir en la Minuta del contrato la siguiente obligación a cargo del contratante:</w:t>
      </w:r>
    </w:p>
    <w:p w14:paraId="42411E49" w14:textId="77777777" w:rsidR="00E2075F" w:rsidRPr="009549DF" w:rsidRDefault="00E2075F" w:rsidP="009549DF">
      <w:pPr>
        <w:pStyle w:val="Prrafodelista"/>
        <w:ind w:left="1416"/>
        <w:jc w:val="both"/>
        <w:rPr>
          <w:rFonts w:asciiTheme="minorHAnsi" w:hAnsiTheme="minorHAnsi" w:cstheme="minorHAnsi"/>
          <w:i/>
          <w:iCs/>
          <w:sz w:val="24"/>
          <w:szCs w:val="24"/>
          <w:lang w:val="es-MX"/>
        </w:rPr>
      </w:pPr>
    </w:p>
    <w:p w14:paraId="5733B0E2" w14:textId="77777777" w:rsidR="00E2075F" w:rsidRPr="009549DF" w:rsidRDefault="00E2075F" w:rsidP="009549DF">
      <w:pPr>
        <w:pStyle w:val="Prrafodelista"/>
        <w:ind w:left="1416"/>
        <w:jc w:val="both"/>
        <w:rPr>
          <w:rFonts w:asciiTheme="minorHAnsi" w:hAnsiTheme="minorHAnsi" w:cstheme="minorHAnsi"/>
          <w:i/>
          <w:iCs/>
          <w:sz w:val="24"/>
          <w:szCs w:val="24"/>
          <w:lang w:val="es-MX"/>
        </w:rPr>
      </w:pPr>
      <w:r w:rsidRPr="009549DF">
        <w:rPr>
          <w:rFonts w:asciiTheme="minorHAnsi" w:hAnsiTheme="minorHAnsi" w:cstheme="minorHAnsi"/>
          <w:i/>
          <w:iCs/>
          <w:sz w:val="24"/>
          <w:szCs w:val="24"/>
          <w:lang w:val="es-MX"/>
        </w:rPr>
        <w:t>Aportar los certificados de retención de IVA e ICA, según correspondan, respecto al pago realizado. Lo anterior, con base al Artículo 615 parágrafo 2° del Estatuto Tributario, Articulo 7° de Decreto 380 de 1996, concordante al Artículo 66 de la Ley 383 de 1997 y el Artículo 59 de la Ley 788 de 2002 los cuales establecen armonizar las normas tributarias en cuanto al régimen procedimental del Estatuto Tributario Nacional; y los entes territoriales para efecto de administrar sus tributos deben seguir procedimientos análogos por el Gobierno Nacional en su Estatuto Tributario como lo establece el Decreto-Ley 1333 de 1986.</w:t>
      </w:r>
    </w:p>
    <w:p w14:paraId="7515AA2F" w14:textId="77777777" w:rsidR="00862DAA" w:rsidRPr="009549DF" w:rsidRDefault="00862DAA" w:rsidP="009549DF">
      <w:pPr>
        <w:jc w:val="both"/>
        <w:rPr>
          <w:rFonts w:asciiTheme="minorHAnsi" w:hAnsiTheme="minorHAnsi" w:cstheme="minorHAnsi"/>
          <w:i/>
          <w:iCs/>
          <w:lang w:val="es-MX"/>
        </w:rPr>
      </w:pPr>
    </w:p>
    <w:p w14:paraId="5B2ED657" w14:textId="77777777" w:rsidR="00862DAA" w:rsidRPr="009549DF" w:rsidRDefault="00862DAA" w:rsidP="00FD22CA">
      <w:pPr>
        <w:ind w:left="360"/>
        <w:jc w:val="both"/>
        <w:rPr>
          <w:rFonts w:asciiTheme="minorHAnsi" w:eastAsia="Times New Roman" w:hAnsiTheme="minorHAnsi" w:cstheme="minorHAnsi"/>
          <w:iCs/>
          <w:lang w:val="es-MX" w:eastAsia="es-ES"/>
        </w:rPr>
      </w:pPr>
      <w:r w:rsidRPr="009549DF">
        <w:rPr>
          <w:rFonts w:asciiTheme="minorHAnsi" w:eastAsia="Times New Roman" w:hAnsiTheme="minorHAnsi" w:cstheme="minorHAnsi"/>
          <w:iCs/>
          <w:lang w:val="es-MX" w:eastAsia="es-ES"/>
        </w:rPr>
        <w:t>Respuesta: No se acepta la solicitud, en el momento en que se requiera estos serán expedidos por Teleantioquia</w:t>
      </w:r>
    </w:p>
    <w:p w14:paraId="2EE1BED1" w14:textId="77777777" w:rsidR="00E2075F" w:rsidRPr="009549DF" w:rsidRDefault="00E2075F" w:rsidP="009549DF">
      <w:pPr>
        <w:pStyle w:val="Prrafodelista"/>
        <w:ind w:left="1416"/>
        <w:jc w:val="both"/>
        <w:rPr>
          <w:rFonts w:asciiTheme="minorHAnsi" w:hAnsiTheme="minorHAnsi" w:cstheme="minorHAnsi"/>
          <w:iCs/>
          <w:sz w:val="24"/>
          <w:szCs w:val="24"/>
          <w:lang w:val="es-MX"/>
        </w:rPr>
      </w:pPr>
    </w:p>
    <w:p w14:paraId="25623164"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b/>
          <w:bCs/>
          <w:sz w:val="24"/>
          <w:szCs w:val="24"/>
          <w:lang w:val="es-MX" w:eastAsia="en-US"/>
        </w:rPr>
        <w:t>1.1.3. FORMA DE PRESENTAR PROPUESTAS (…) A quien se adjudique el ramo de vehículos expedirá los respectivos SOAT del parque automotor</w:t>
      </w:r>
      <w:r w:rsidRPr="009549DF">
        <w:rPr>
          <w:rFonts w:asciiTheme="minorHAnsi" w:hAnsiTheme="minorHAnsi" w:cstheme="minorHAnsi"/>
          <w:sz w:val="24"/>
          <w:szCs w:val="24"/>
          <w:lang w:val="es-MX" w:eastAsia="en-US"/>
        </w:rPr>
        <w:t>: Teniendo en cuenta el texto antes citado, solicitamos a la entidad indicar si la cotización de los SOAT del parque automotor se debe generar dentro del presupuesto establecido para el grupo I, o si se expedirá un CDP independiente por cada solicitud de SOAT requerido por la entidad.</w:t>
      </w:r>
    </w:p>
    <w:p w14:paraId="430D9E86" w14:textId="77777777" w:rsidR="00862DAA" w:rsidRPr="009549DF" w:rsidRDefault="00862DAA" w:rsidP="009549DF">
      <w:pPr>
        <w:spacing w:after="160"/>
        <w:ind w:left="360"/>
        <w:contextualSpacing/>
        <w:jc w:val="both"/>
        <w:rPr>
          <w:rFonts w:asciiTheme="minorHAnsi" w:hAnsiTheme="minorHAnsi" w:cstheme="minorHAnsi"/>
          <w:lang w:val="es-MX" w:eastAsia="en-US"/>
        </w:rPr>
      </w:pPr>
    </w:p>
    <w:p w14:paraId="7C87424F" w14:textId="77777777" w:rsidR="00862DAA" w:rsidRPr="009549DF" w:rsidRDefault="00862DAA" w:rsidP="009549DF">
      <w:pPr>
        <w:spacing w:after="160"/>
        <w:ind w:left="360"/>
        <w:contextualSpacing/>
        <w:jc w:val="both"/>
        <w:rPr>
          <w:rFonts w:asciiTheme="minorHAnsi" w:eastAsia="Times New Roman" w:hAnsiTheme="minorHAnsi" w:cstheme="minorHAnsi"/>
          <w:lang w:val="es-MX" w:eastAsia="en-US"/>
        </w:rPr>
      </w:pPr>
      <w:r w:rsidRPr="009549DF">
        <w:rPr>
          <w:rFonts w:asciiTheme="minorHAnsi" w:eastAsia="Times New Roman" w:hAnsiTheme="minorHAnsi" w:cstheme="minorHAnsi"/>
          <w:lang w:val="es-MX" w:eastAsia="en-US"/>
        </w:rPr>
        <w:t xml:space="preserve">Respuesta: </w:t>
      </w:r>
      <w:r w:rsidR="00453802" w:rsidRPr="009549DF">
        <w:rPr>
          <w:rFonts w:asciiTheme="minorHAnsi" w:eastAsia="Times New Roman" w:hAnsiTheme="minorHAnsi" w:cstheme="minorHAnsi"/>
          <w:lang w:val="es-MX" w:eastAsia="en-US"/>
        </w:rPr>
        <w:t>Los SOAT no deben quedar dentro de la propuesta y en caso de ser necesario s</w:t>
      </w:r>
      <w:r w:rsidR="00F51294" w:rsidRPr="009549DF">
        <w:rPr>
          <w:rFonts w:asciiTheme="minorHAnsi" w:eastAsia="Times New Roman" w:hAnsiTheme="minorHAnsi" w:cstheme="minorHAnsi"/>
          <w:lang w:val="es-MX" w:eastAsia="en-US"/>
        </w:rPr>
        <w:t>e expedirá un CDP independiente.</w:t>
      </w:r>
    </w:p>
    <w:p w14:paraId="6C07C369" w14:textId="77777777" w:rsidR="00E2075F" w:rsidRPr="009549DF" w:rsidRDefault="00E2075F" w:rsidP="009549DF">
      <w:pPr>
        <w:pStyle w:val="Prrafodelista"/>
        <w:spacing w:after="160"/>
        <w:ind w:left="720"/>
        <w:contextualSpacing/>
        <w:jc w:val="both"/>
        <w:rPr>
          <w:rFonts w:asciiTheme="minorHAnsi" w:hAnsiTheme="minorHAnsi" w:cstheme="minorHAnsi"/>
          <w:sz w:val="24"/>
          <w:szCs w:val="24"/>
          <w:lang w:val="es-MX" w:eastAsia="en-US"/>
        </w:rPr>
      </w:pPr>
    </w:p>
    <w:p w14:paraId="00E096F3"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b/>
          <w:bCs/>
          <w:sz w:val="24"/>
          <w:szCs w:val="24"/>
          <w:lang w:val="es-MX" w:eastAsia="en-US"/>
        </w:rPr>
        <w:lastRenderedPageBreak/>
        <w:t>1.1.3. FORMA DE PRESENTAR PROPUESTAS</w:t>
      </w:r>
      <w:r w:rsidRPr="009549DF">
        <w:rPr>
          <w:rFonts w:asciiTheme="minorHAnsi" w:hAnsiTheme="minorHAnsi" w:cstheme="minorHAnsi"/>
          <w:sz w:val="24"/>
          <w:szCs w:val="24"/>
          <w:lang w:val="es-MX" w:eastAsia="en-US"/>
        </w:rPr>
        <w:t>: Agradecemos a la entidad eliminar la NOTA VINCULANTE entre el grupo I y IV, lo anterior teniendo en cuenta que tenemos restricciones para la presentación del grupo IV.</w:t>
      </w:r>
    </w:p>
    <w:p w14:paraId="430B88DF" w14:textId="77777777" w:rsidR="00723399" w:rsidRPr="009549DF" w:rsidRDefault="00723399" w:rsidP="009549DF">
      <w:pPr>
        <w:pStyle w:val="Default"/>
        <w:ind w:left="360"/>
        <w:jc w:val="both"/>
        <w:rPr>
          <w:rFonts w:asciiTheme="minorHAnsi" w:hAnsiTheme="minorHAnsi" w:cstheme="minorHAnsi"/>
          <w:b/>
          <w:color w:val="auto"/>
        </w:rPr>
      </w:pPr>
    </w:p>
    <w:p w14:paraId="2C8EAD61" w14:textId="77777777" w:rsidR="00723399" w:rsidRPr="009549DF" w:rsidRDefault="00723399" w:rsidP="009549DF">
      <w:pPr>
        <w:pStyle w:val="Default"/>
        <w:ind w:left="360"/>
        <w:jc w:val="both"/>
        <w:rPr>
          <w:rFonts w:asciiTheme="minorHAnsi" w:hAnsiTheme="minorHAnsi" w:cstheme="minorHAnsi"/>
          <w:color w:val="auto"/>
        </w:rPr>
      </w:pPr>
      <w:r w:rsidRPr="009549DF">
        <w:rPr>
          <w:rFonts w:asciiTheme="minorHAnsi" w:hAnsiTheme="minorHAnsi" w:cstheme="minorHAnsi"/>
          <w:b/>
          <w:color w:val="auto"/>
        </w:rPr>
        <w:t>RESUPUESTA:</w:t>
      </w:r>
      <w:r w:rsidRPr="009549DF">
        <w:rPr>
          <w:rFonts w:asciiTheme="minorHAnsi" w:hAnsiTheme="minorHAnsi" w:cstheme="minorHAnsi"/>
          <w:color w:val="auto"/>
        </w:rPr>
        <w:t xml:space="preserve"> No es de recibo su solicitud, para Teleantioquia es importante mantener lo establecido en los términos de referencia, el interés del Canal es contratar la totalidad de los grupos.</w:t>
      </w:r>
    </w:p>
    <w:p w14:paraId="789E236C" w14:textId="77777777" w:rsidR="00453802" w:rsidRPr="009549DF" w:rsidRDefault="00453802" w:rsidP="009549DF">
      <w:pPr>
        <w:spacing w:after="160"/>
        <w:contextualSpacing/>
        <w:jc w:val="both"/>
        <w:rPr>
          <w:rFonts w:asciiTheme="minorHAnsi" w:hAnsiTheme="minorHAnsi" w:cstheme="minorHAnsi"/>
          <w:lang w:val="es-MX" w:eastAsia="en-US"/>
        </w:rPr>
      </w:pPr>
    </w:p>
    <w:p w14:paraId="65C1E77C"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b/>
          <w:bCs/>
          <w:sz w:val="24"/>
          <w:szCs w:val="24"/>
          <w:lang w:val="es-MX" w:eastAsia="en-US"/>
        </w:rPr>
        <w:t>PAGARÉ: El PROPONENTE conoce y acepta que TELEANTIOQUIA no firma pagarés en blanco</w:t>
      </w:r>
      <w:r w:rsidRPr="009549DF">
        <w:rPr>
          <w:rFonts w:asciiTheme="minorHAnsi" w:hAnsiTheme="minorHAnsi" w:cstheme="minorHAnsi"/>
          <w:sz w:val="24"/>
          <w:szCs w:val="24"/>
          <w:lang w:val="es-MX" w:eastAsia="en-US"/>
        </w:rPr>
        <w:t>: Agradecemos a la entidad eliminar el presente texto incluido dentro del pliego de condiciones, lo anterior teniendo en cuenta que uno de los requisitos para la suscripción de las pólizas de CUMPLIMIENTO Y RCE DERIVADA, es el pagare, la no aceptación de esta observación no permitirá la presentación al proceso.</w:t>
      </w:r>
    </w:p>
    <w:p w14:paraId="5ADA669F" w14:textId="77777777" w:rsidR="00723399" w:rsidRPr="009549DF" w:rsidRDefault="00723399" w:rsidP="009549DF">
      <w:pPr>
        <w:pStyle w:val="Default"/>
        <w:ind w:left="360"/>
        <w:jc w:val="both"/>
        <w:rPr>
          <w:rFonts w:asciiTheme="minorHAnsi" w:hAnsiTheme="minorHAnsi" w:cstheme="minorHAnsi"/>
          <w:b/>
          <w:color w:val="auto"/>
        </w:rPr>
      </w:pPr>
    </w:p>
    <w:p w14:paraId="079FD528" w14:textId="77777777" w:rsidR="00723399" w:rsidRPr="009549DF" w:rsidRDefault="00723399" w:rsidP="009549DF">
      <w:pPr>
        <w:pStyle w:val="Default"/>
        <w:ind w:left="360"/>
        <w:jc w:val="both"/>
        <w:rPr>
          <w:rFonts w:asciiTheme="minorHAnsi" w:hAnsiTheme="minorHAnsi" w:cstheme="minorHAnsi"/>
          <w:color w:val="auto"/>
        </w:rPr>
      </w:pPr>
      <w:r w:rsidRPr="009549DF">
        <w:rPr>
          <w:rFonts w:asciiTheme="minorHAnsi" w:hAnsiTheme="minorHAnsi" w:cstheme="minorHAnsi"/>
          <w:b/>
          <w:color w:val="auto"/>
        </w:rPr>
        <w:t>RESUPUESTA:</w:t>
      </w:r>
      <w:r w:rsidRPr="009549DF">
        <w:rPr>
          <w:rFonts w:asciiTheme="minorHAnsi" w:hAnsiTheme="minorHAnsi" w:cstheme="minorHAnsi"/>
          <w:color w:val="auto"/>
        </w:rPr>
        <w:t xml:space="preserve"> Teleantioquia indica al observante que se acepta firmar pagarés cerrados, en caso de serle asignado el grupo IV, de común acuerdo se establecerían los montos de mayor cuantía para la firma del pagar.</w:t>
      </w:r>
    </w:p>
    <w:p w14:paraId="19C10885" w14:textId="77777777" w:rsidR="00E2075F" w:rsidRPr="009549DF" w:rsidRDefault="00E2075F" w:rsidP="009549DF">
      <w:pPr>
        <w:pStyle w:val="Prrafodelista"/>
        <w:rPr>
          <w:rFonts w:asciiTheme="minorHAnsi" w:hAnsiTheme="minorHAnsi" w:cstheme="minorHAnsi"/>
          <w:sz w:val="24"/>
          <w:szCs w:val="24"/>
          <w:lang w:val="es-MX" w:eastAsia="en-US"/>
        </w:rPr>
      </w:pPr>
    </w:p>
    <w:p w14:paraId="1D709782"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b/>
          <w:bCs/>
          <w:sz w:val="24"/>
          <w:szCs w:val="24"/>
          <w:lang w:val="es-MX" w:eastAsia="en-US"/>
        </w:rPr>
        <w:t>PRECIO</w:t>
      </w:r>
      <w:r w:rsidRPr="009549DF">
        <w:rPr>
          <w:rFonts w:asciiTheme="minorHAnsi" w:hAnsiTheme="minorHAnsi" w:cstheme="minorHAnsi"/>
          <w:sz w:val="24"/>
          <w:szCs w:val="24"/>
          <w:lang w:val="es-MX" w:eastAsia="en-US"/>
        </w:rPr>
        <w:t>: Agradecemos a la entidad indicar los costos y descuentos derivados del presente proceso que se deben tener en cuenta dentro del análisis como lo son, estampillas, impuestos, etc.</w:t>
      </w:r>
    </w:p>
    <w:p w14:paraId="03710AC1" w14:textId="77777777" w:rsidR="00453802" w:rsidRPr="009549DF" w:rsidRDefault="00453802" w:rsidP="009549DF">
      <w:pPr>
        <w:spacing w:after="160"/>
        <w:contextualSpacing/>
        <w:jc w:val="both"/>
        <w:rPr>
          <w:rFonts w:asciiTheme="minorHAnsi" w:eastAsia="Times New Roman" w:hAnsiTheme="minorHAnsi" w:cstheme="minorHAnsi"/>
          <w:lang w:val="es-MX" w:eastAsia="en-US"/>
        </w:rPr>
      </w:pPr>
    </w:p>
    <w:p w14:paraId="22B64E41" w14:textId="77777777" w:rsidR="00453802" w:rsidRPr="009549DF" w:rsidRDefault="00453802" w:rsidP="009549DF">
      <w:pPr>
        <w:jc w:val="both"/>
        <w:rPr>
          <w:rFonts w:asciiTheme="minorHAnsi" w:eastAsia="Times New Roman" w:hAnsiTheme="minorHAnsi" w:cstheme="minorHAnsi"/>
          <w:lang w:val="es-MX" w:eastAsia="en-US"/>
        </w:rPr>
      </w:pPr>
      <w:r w:rsidRPr="009549DF">
        <w:rPr>
          <w:rFonts w:asciiTheme="minorHAnsi" w:eastAsia="Times New Roman" w:hAnsiTheme="minorHAnsi" w:cstheme="minorHAnsi"/>
          <w:lang w:val="es-MX" w:eastAsia="en-US"/>
        </w:rPr>
        <w:t>RESPUESTA: Estampillas y Tasa PRODEPORTE: 5.4%</w:t>
      </w:r>
    </w:p>
    <w:p w14:paraId="46E4D9AC" w14:textId="77777777" w:rsidR="00453802" w:rsidRPr="009549DF" w:rsidRDefault="00453802" w:rsidP="009549DF">
      <w:pPr>
        <w:jc w:val="both"/>
        <w:rPr>
          <w:rFonts w:asciiTheme="minorHAnsi" w:eastAsia="Times New Roman" w:hAnsiTheme="minorHAnsi" w:cstheme="minorHAnsi"/>
          <w:lang w:val="es-MX" w:eastAsia="en-US"/>
        </w:rPr>
      </w:pPr>
    </w:p>
    <w:p w14:paraId="547F6EF4" w14:textId="77777777" w:rsidR="00453802" w:rsidRPr="009549DF" w:rsidRDefault="00453802" w:rsidP="009549DF">
      <w:pPr>
        <w:jc w:val="both"/>
        <w:rPr>
          <w:rFonts w:asciiTheme="minorHAnsi" w:eastAsia="Times New Roman" w:hAnsiTheme="minorHAnsi" w:cstheme="minorHAnsi"/>
          <w:lang w:val="es-MX" w:eastAsia="en-US"/>
        </w:rPr>
      </w:pPr>
      <w:r w:rsidRPr="009549DF">
        <w:rPr>
          <w:rFonts w:asciiTheme="minorHAnsi" w:eastAsia="Times New Roman" w:hAnsiTheme="minorHAnsi" w:cstheme="minorHAnsi"/>
          <w:noProof/>
        </w:rPr>
        <w:drawing>
          <wp:inline distT="0" distB="0" distL="0" distR="0" wp14:anchorId="0A74EEE9" wp14:editId="42FE182B">
            <wp:extent cx="5612130" cy="169227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692275"/>
                    </a:xfrm>
                    <a:prstGeom prst="rect">
                      <a:avLst/>
                    </a:prstGeom>
                  </pic:spPr>
                </pic:pic>
              </a:graphicData>
            </a:graphic>
          </wp:inline>
        </w:drawing>
      </w:r>
    </w:p>
    <w:p w14:paraId="37D06DD1" w14:textId="77777777" w:rsidR="00453802" w:rsidRPr="009549DF" w:rsidRDefault="00453802" w:rsidP="009549DF">
      <w:pPr>
        <w:jc w:val="both"/>
        <w:rPr>
          <w:rFonts w:asciiTheme="minorHAnsi" w:eastAsia="Times New Roman" w:hAnsiTheme="minorHAnsi" w:cstheme="minorHAnsi"/>
          <w:lang w:val="es-MX" w:eastAsia="en-US"/>
        </w:rPr>
      </w:pPr>
    </w:p>
    <w:p w14:paraId="5211C956" w14:textId="77777777" w:rsidR="00453802" w:rsidRPr="009549DF" w:rsidRDefault="00453802" w:rsidP="009549DF">
      <w:pPr>
        <w:jc w:val="both"/>
        <w:rPr>
          <w:rFonts w:asciiTheme="minorHAnsi" w:eastAsia="Times New Roman" w:hAnsiTheme="minorHAnsi" w:cstheme="minorHAnsi"/>
          <w:lang w:val="es-MX" w:eastAsia="en-US"/>
        </w:rPr>
      </w:pPr>
      <w:r w:rsidRPr="009549DF">
        <w:rPr>
          <w:rFonts w:asciiTheme="minorHAnsi" w:eastAsia="Times New Roman" w:hAnsiTheme="minorHAnsi" w:cstheme="minorHAnsi"/>
          <w:lang w:val="es-MX" w:eastAsia="en-US"/>
        </w:rPr>
        <w:t>Esto no aplica para el pago de la póliza de deudores y vida grupo teniendo en cuenta que son recursos que se deducen a los funcionarios y ex – funcionarios.</w:t>
      </w:r>
    </w:p>
    <w:p w14:paraId="0F65BCFD" w14:textId="77777777" w:rsidR="00E2075F" w:rsidRPr="009549DF" w:rsidRDefault="00E2075F" w:rsidP="009549DF">
      <w:pPr>
        <w:pStyle w:val="Prrafodelista"/>
        <w:rPr>
          <w:rFonts w:asciiTheme="minorHAnsi" w:hAnsiTheme="minorHAnsi" w:cstheme="minorHAnsi"/>
          <w:sz w:val="24"/>
          <w:szCs w:val="24"/>
          <w:lang w:val="es-MX" w:eastAsia="en-US"/>
        </w:rPr>
      </w:pPr>
    </w:p>
    <w:p w14:paraId="4D0FFA18"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b/>
          <w:bCs/>
          <w:sz w:val="24"/>
          <w:szCs w:val="24"/>
          <w:lang w:val="es-MX" w:eastAsia="en-US"/>
        </w:rPr>
        <w:t>EXPERIENCIA</w:t>
      </w:r>
      <w:r w:rsidRPr="009549DF">
        <w:rPr>
          <w:rFonts w:asciiTheme="minorHAnsi" w:hAnsiTheme="minorHAnsi" w:cstheme="minorHAnsi"/>
          <w:sz w:val="24"/>
          <w:szCs w:val="24"/>
          <w:lang w:val="es-MX" w:eastAsia="en-US"/>
        </w:rPr>
        <w:t xml:space="preserve">: Agradecemos a la entidad dar un alcance al presente item, con el fin de que se aclare que se requerirá dentro de las certificaciones como mínimo 3 de los ramos del Grupo I, para el Grupo II se aceptara certificaciones que acrediten D&amp;O, para el grupo III se aceptara certificaciones que acrediten Vida Grupo, para el grupo IV agradecemos permitir la acreditación a través de relación suscrita por el </w:t>
      </w:r>
      <w:r w:rsidRPr="009549DF">
        <w:rPr>
          <w:rFonts w:asciiTheme="minorHAnsi" w:hAnsiTheme="minorHAnsi" w:cstheme="minorHAnsi"/>
          <w:sz w:val="24"/>
          <w:szCs w:val="24"/>
          <w:lang w:val="es-MX" w:eastAsia="en-US"/>
        </w:rPr>
        <w:lastRenderedPageBreak/>
        <w:t>Representante Legal de la compañía aseguradora la cual se realizara bajo la gravedad de juramento.</w:t>
      </w:r>
    </w:p>
    <w:p w14:paraId="78FA4FCB" w14:textId="77777777" w:rsidR="00723399" w:rsidRPr="009549DF" w:rsidRDefault="00723399" w:rsidP="009549DF">
      <w:pPr>
        <w:ind w:left="360"/>
        <w:jc w:val="both"/>
        <w:rPr>
          <w:rFonts w:asciiTheme="minorHAnsi" w:hAnsiTheme="minorHAnsi" w:cstheme="minorHAnsi"/>
          <w:bdr w:val="none" w:sz="0" w:space="0" w:color="auto" w:frame="1"/>
        </w:rPr>
      </w:pPr>
      <w:r w:rsidRPr="009549DF">
        <w:rPr>
          <w:rFonts w:asciiTheme="minorHAnsi" w:hAnsiTheme="minorHAnsi" w:cstheme="minorHAnsi"/>
          <w:b/>
        </w:rPr>
        <w:t>RESUPUESTA:</w:t>
      </w:r>
      <w:r w:rsidRPr="009549DF">
        <w:rPr>
          <w:rFonts w:asciiTheme="minorHAnsi" w:hAnsiTheme="minorHAnsi" w:cstheme="minorHAnsi"/>
          <w:bdr w:val="none" w:sz="0" w:space="0" w:color="auto" w:frame="1"/>
        </w:rPr>
        <w:t xml:space="preserve"> Teleantioquia le indica al observante que no es de recibo su solicitud, el interés de Teleantioquia es mantener lo indicado en los términos de referencia. La experiencia se debe acreditar para la totalidad de los ramos a cotizar.</w:t>
      </w:r>
    </w:p>
    <w:p w14:paraId="35D42039" w14:textId="77777777" w:rsidR="00723399" w:rsidRPr="009549DF" w:rsidRDefault="00723399" w:rsidP="009549DF">
      <w:pPr>
        <w:spacing w:after="160"/>
        <w:contextualSpacing/>
        <w:jc w:val="both"/>
        <w:rPr>
          <w:rFonts w:asciiTheme="minorHAnsi" w:hAnsiTheme="minorHAnsi" w:cstheme="minorHAnsi"/>
          <w:lang w:val="es-MX" w:eastAsia="en-US"/>
        </w:rPr>
      </w:pPr>
    </w:p>
    <w:p w14:paraId="25E4FFC1" w14:textId="77777777" w:rsidR="00E2075F" w:rsidRPr="009549DF" w:rsidRDefault="00E2075F" w:rsidP="009549DF">
      <w:pPr>
        <w:pStyle w:val="Prrafodelista"/>
        <w:rPr>
          <w:rFonts w:asciiTheme="minorHAnsi" w:hAnsiTheme="minorHAnsi" w:cstheme="minorHAnsi"/>
          <w:sz w:val="24"/>
          <w:szCs w:val="24"/>
          <w:lang w:val="es-MX" w:eastAsia="en-US"/>
        </w:rPr>
      </w:pPr>
    </w:p>
    <w:p w14:paraId="5D3448CE"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b/>
          <w:bCs/>
          <w:sz w:val="24"/>
          <w:szCs w:val="24"/>
          <w:lang w:val="es-MX" w:eastAsia="en-US"/>
        </w:rPr>
        <w:t>PRESENTACIÓN DE LA COTIZACIÓN</w:t>
      </w:r>
      <w:r w:rsidRPr="009549DF">
        <w:rPr>
          <w:rFonts w:asciiTheme="minorHAnsi" w:hAnsiTheme="minorHAnsi" w:cstheme="minorHAnsi"/>
          <w:sz w:val="24"/>
          <w:szCs w:val="24"/>
          <w:lang w:val="es-MX" w:eastAsia="en-US"/>
        </w:rPr>
        <w:t>: Agradecemos a la entidad permitir la presentación de la oferta a través de correo electrónico, lo anterior ampliara la pluralidad de oferentes y disminuirá los costos en los cuales se incurren con la impresión de las ofertas y traslado de las mismas.</w:t>
      </w:r>
    </w:p>
    <w:p w14:paraId="39DA01CB" w14:textId="77777777" w:rsidR="00EB0157" w:rsidRPr="009549DF" w:rsidRDefault="00EB0157" w:rsidP="009549DF">
      <w:pPr>
        <w:pStyle w:val="Prrafodelista"/>
        <w:rPr>
          <w:rFonts w:asciiTheme="minorHAnsi" w:hAnsiTheme="minorHAnsi" w:cstheme="minorHAnsi"/>
          <w:sz w:val="24"/>
          <w:szCs w:val="24"/>
          <w:lang w:val="es-MX" w:eastAsia="en-US"/>
        </w:rPr>
      </w:pPr>
    </w:p>
    <w:p w14:paraId="7B83A55B" w14:textId="77777777" w:rsidR="00723399" w:rsidRPr="009549DF" w:rsidRDefault="00723399" w:rsidP="009549DF">
      <w:pPr>
        <w:pStyle w:val="Default"/>
        <w:ind w:left="360"/>
        <w:jc w:val="both"/>
        <w:rPr>
          <w:rFonts w:asciiTheme="minorHAnsi" w:hAnsiTheme="minorHAnsi" w:cstheme="minorHAnsi"/>
          <w:color w:val="auto"/>
        </w:rPr>
      </w:pPr>
      <w:r w:rsidRPr="009549DF">
        <w:rPr>
          <w:rFonts w:asciiTheme="minorHAnsi" w:hAnsiTheme="minorHAnsi" w:cstheme="minorHAnsi"/>
          <w:b/>
          <w:color w:val="auto"/>
        </w:rPr>
        <w:t>RESUPUESTA:</w:t>
      </w:r>
      <w:r w:rsidRPr="009549DF">
        <w:rPr>
          <w:rFonts w:asciiTheme="minorHAnsi" w:hAnsiTheme="minorHAnsi" w:cstheme="minorHAnsi"/>
          <w:color w:val="auto"/>
          <w:bdr w:val="none" w:sz="0" w:space="0" w:color="auto" w:frame="1"/>
        </w:rPr>
        <w:t xml:space="preserve"> </w:t>
      </w:r>
      <w:r w:rsidRPr="009549DF">
        <w:rPr>
          <w:rFonts w:asciiTheme="minorHAnsi" w:hAnsiTheme="minorHAnsi" w:cstheme="minorHAnsi"/>
          <w:color w:val="auto"/>
        </w:rPr>
        <w:t xml:space="preserve">Teleantioquia informa al oferente que se acepta la presentación de ofertas a través de correo electrónico. Las propuestas debe ser enviada a los correos, capacidad para archivos de 30MB: </w:t>
      </w:r>
      <w:hyperlink r:id="rId7" w:history="1">
        <w:r w:rsidRPr="009549DF">
          <w:rPr>
            <w:rStyle w:val="Hipervnculo"/>
            <w:rFonts w:asciiTheme="minorHAnsi" w:hAnsiTheme="minorHAnsi" w:cstheme="minorHAnsi"/>
            <w:color w:val="auto"/>
          </w:rPr>
          <w:t>archivo@teleantioquia.com.co</w:t>
        </w:r>
      </w:hyperlink>
      <w:r w:rsidRPr="009549DF">
        <w:rPr>
          <w:rFonts w:asciiTheme="minorHAnsi" w:hAnsiTheme="minorHAnsi" w:cstheme="minorHAnsi"/>
          <w:color w:val="auto"/>
        </w:rPr>
        <w:t xml:space="preserve">; </w:t>
      </w:r>
      <w:hyperlink r:id="rId8" w:history="1">
        <w:r w:rsidRPr="009549DF">
          <w:rPr>
            <w:rStyle w:val="Hipervnculo"/>
            <w:rFonts w:asciiTheme="minorHAnsi" w:hAnsiTheme="minorHAnsi" w:cstheme="minorHAnsi"/>
            <w:color w:val="auto"/>
          </w:rPr>
          <w:t>oamarinm@teleantioquia.com.co</w:t>
        </w:r>
      </w:hyperlink>
      <w:r w:rsidRPr="009549DF">
        <w:rPr>
          <w:rFonts w:asciiTheme="minorHAnsi" w:hAnsiTheme="minorHAnsi" w:cstheme="minorHAnsi"/>
          <w:color w:val="auto"/>
        </w:rPr>
        <w:t xml:space="preserve">; </w:t>
      </w:r>
      <w:hyperlink r:id="rId9" w:history="1">
        <w:r w:rsidRPr="009549DF">
          <w:rPr>
            <w:rStyle w:val="Hipervnculo"/>
            <w:rFonts w:asciiTheme="minorHAnsi" w:hAnsiTheme="minorHAnsi" w:cstheme="minorHAnsi"/>
            <w:color w:val="auto"/>
          </w:rPr>
          <w:t>wpineda@teleantioquia.com.co</w:t>
        </w:r>
      </w:hyperlink>
    </w:p>
    <w:p w14:paraId="046B8162" w14:textId="77777777" w:rsidR="00EB0157" w:rsidRPr="009549DF" w:rsidRDefault="00EB0157" w:rsidP="009549DF">
      <w:pPr>
        <w:pStyle w:val="Prrafodelista"/>
        <w:spacing w:after="160"/>
        <w:ind w:left="720"/>
        <w:contextualSpacing/>
        <w:jc w:val="both"/>
        <w:rPr>
          <w:rFonts w:asciiTheme="minorHAnsi" w:hAnsiTheme="minorHAnsi" w:cstheme="minorHAnsi"/>
          <w:sz w:val="24"/>
          <w:szCs w:val="24"/>
          <w:lang w:val="es-MX" w:eastAsia="en-US"/>
        </w:rPr>
      </w:pPr>
    </w:p>
    <w:p w14:paraId="2B4F40AE" w14:textId="77777777" w:rsidR="00E2075F" w:rsidRPr="009549DF" w:rsidRDefault="00E2075F" w:rsidP="009549DF">
      <w:pPr>
        <w:pStyle w:val="Prrafodelista"/>
        <w:rPr>
          <w:rFonts w:asciiTheme="minorHAnsi" w:hAnsiTheme="minorHAnsi" w:cstheme="minorHAnsi"/>
          <w:sz w:val="24"/>
          <w:szCs w:val="24"/>
          <w:lang w:val="es-MX" w:eastAsia="en-US"/>
        </w:rPr>
      </w:pPr>
    </w:p>
    <w:p w14:paraId="1A710FE8"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sz w:val="24"/>
          <w:szCs w:val="24"/>
          <w:lang w:val="es-MX" w:eastAsia="en-US"/>
        </w:rPr>
        <w:t>De no ser aceptada la observación anterior agradecemos a la entidad permitir firma manuscrita escaneada.</w:t>
      </w:r>
    </w:p>
    <w:p w14:paraId="7E7BEFB3" w14:textId="77777777" w:rsidR="00EB0157" w:rsidRPr="009549DF" w:rsidRDefault="00EB0157" w:rsidP="009549DF">
      <w:pPr>
        <w:rPr>
          <w:rFonts w:asciiTheme="minorHAnsi" w:eastAsia="Times New Roman" w:hAnsiTheme="minorHAnsi" w:cstheme="minorHAnsi"/>
          <w:lang w:val="es-MX" w:eastAsia="en-US"/>
        </w:rPr>
      </w:pPr>
      <w:r w:rsidRPr="009549DF">
        <w:rPr>
          <w:rFonts w:asciiTheme="minorHAnsi" w:eastAsia="Times New Roman" w:hAnsiTheme="minorHAnsi" w:cstheme="minorHAnsi"/>
          <w:lang w:val="es-MX" w:eastAsia="en-US"/>
        </w:rPr>
        <w:t>Respuesta: ver respuesta número 7</w:t>
      </w:r>
    </w:p>
    <w:p w14:paraId="73A79D9C" w14:textId="77777777" w:rsidR="00E2075F" w:rsidRPr="009549DF" w:rsidRDefault="00E2075F" w:rsidP="009549DF">
      <w:pPr>
        <w:pStyle w:val="Prrafodelista"/>
        <w:rPr>
          <w:rFonts w:asciiTheme="minorHAnsi" w:hAnsiTheme="minorHAnsi" w:cstheme="minorHAnsi"/>
          <w:sz w:val="24"/>
          <w:szCs w:val="24"/>
          <w:lang w:val="es-MX" w:eastAsia="en-US"/>
        </w:rPr>
      </w:pPr>
    </w:p>
    <w:p w14:paraId="005665FB" w14:textId="77777777" w:rsidR="00E2075F" w:rsidRPr="009549DF" w:rsidRDefault="00E2075F" w:rsidP="009549DF">
      <w:pPr>
        <w:pStyle w:val="Prrafodelista"/>
        <w:numPr>
          <w:ilvl w:val="0"/>
          <w:numId w:val="21"/>
        </w:numPr>
        <w:jc w:val="both"/>
        <w:rPr>
          <w:rFonts w:asciiTheme="minorHAnsi" w:hAnsiTheme="minorHAnsi" w:cstheme="minorHAnsi"/>
          <w:b/>
          <w:sz w:val="24"/>
          <w:szCs w:val="24"/>
          <w:lang w:val="es-CO"/>
        </w:rPr>
      </w:pPr>
      <w:r w:rsidRPr="009549DF">
        <w:rPr>
          <w:rFonts w:asciiTheme="minorHAnsi" w:hAnsiTheme="minorHAnsi" w:cstheme="minorHAnsi"/>
          <w:b/>
          <w:sz w:val="24"/>
          <w:szCs w:val="24"/>
          <w:lang w:val="es-CO"/>
        </w:rPr>
        <w:t xml:space="preserve">SINIESTRALIDAD: </w:t>
      </w:r>
      <w:r w:rsidRPr="009549DF">
        <w:rPr>
          <w:rFonts w:asciiTheme="minorHAnsi" w:hAnsiTheme="minorHAnsi" w:cstheme="minorHAnsi"/>
          <w:bCs/>
          <w:sz w:val="24"/>
          <w:szCs w:val="24"/>
          <w:lang w:val="es-CO"/>
        </w:rPr>
        <w:t>Agradecemos a la entidad ampliar la información suministrada en el anexo de la siniestralidad, indicando; ramo, amparo afectado, fecha de siniestro, fecha de aviso, fecha de pago, valor reserva, valor pagado, incurrido, etc, lo anterior con el fin de desarrollar un mejor análisis en cada una de las pólizas.</w:t>
      </w:r>
    </w:p>
    <w:p w14:paraId="0D930EDA" w14:textId="77777777" w:rsidR="00EB0157" w:rsidRPr="009549DF" w:rsidRDefault="00EB0157" w:rsidP="009549DF">
      <w:pPr>
        <w:jc w:val="both"/>
        <w:rPr>
          <w:rFonts w:asciiTheme="minorHAnsi" w:hAnsiTheme="minorHAnsi" w:cstheme="minorHAnsi"/>
          <w:b/>
        </w:rPr>
      </w:pPr>
    </w:p>
    <w:p w14:paraId="5DAD6B4E" w14:textId="77777777" w:rsidR="00EB0157" w:rsidRPr="009549DF" w:rsidRDefault="00EB0157" w:rsidP="009549DF">
      <w:pPr>
        <w:jc w:val="both"/>
        <w:rPr>
          <w:rFonts w:asciiTheme="minorHAnsi" w:eastAsia="Times New Roman" w:hAnsiTheme="minorHAnsi" w:cstheme="minorHAnsi"/>
          <w:bCs/>
          <w:lang w:eastAsia="es-ES"/>
        </w:rPr>
      </w:pPr>
      <w:r w:rsidRPr="009549DF">
        <w:rPr>
          <w:rFonts w:asciiTheme="minorHAnsi" w:eastAsia="Times New Roman" w:hAnsiTheme="minorHAnsi" w:cstheme="minorHAnsi"/>
          <w:bCs/>
          <w:lang w:eastAsia="es-ES"/>
        </w:rPr>
        <w:t>RESPUESTA: Teleantioquia le indica al observante que, mediante el ANEXO 3_Siniestralidad_DAYF_23_2022 se detalla la estadística siniestral, se evidencia las pólizas que han sido afectadas durante los últimos cuatro años y que, para el caso de la póliza de Vida Grupo Deudores, esta no presenta siniestros.</w:t>
      </w:r>
    </w:p>
    <w:p w14:paraId="60FA7AB0" w14:textId="77777777" w:rsidR="00EB0157" w:rsidRPr="009549DF" w:rsidRDefault="00EB0157" w:rsidP="009549DF">
      <w:pPr>
        <w:jc w:val="both"/>
        <w:rPr>
          <w:rFonts w:asciiTheme="minorHAnsi" w:eastAsia="Times New Roman" w:hAnsiTheme="minorHAnsi" w:cstheme="minorHAnsi"/>
          <w:lang w:val="es-MX" w:eastAsia="en-US"/>
        </w:rPr>
      </w:pPr>
    </w:p>
    <w:p w14:paraId="04419ED0" w14:textId="77777777" w:rsidR="00E2075F" w:rsidRPr="009549DF" w:rsidRDefault="00E2075F" w:rsidP="009549DF">
      <w:pPr>
        <w:pStyle w:val="Prrafodelista"/>
        <w:rPr>
          <w:rFonts w:asciiTheme="minorHAnsi" w:hAnsiTheme="minorHAnsi" w:cstheme="minorHAnsi"/>
          <w:b/>
          <w:sz w:val="24"/>
          <w:szCs w:val="24"/>
          <w:lang w:val="es-CO"/>
        </w:rPr>
      </w:pPr>
    </w:p>
    <w:p w14:paraId="6476421D" w14:textId="77777777" w:rsidR="00E2075F" w:rsidRPr="009549DF" w:rsidRDefault="00E2075F" w:rsidP="009549DF">
      <w:pPr>
        <w:pStyle w:val="Prrafodelista"/>
        <w:numPr>
          <w:ilvl w:val="0"/>
          <w:numId w:val="21"/>
        </w:numPr>
        <w:jc w:val="both"/>
        <w:rPr>
          <w:rFonts w:asciiTheme="minorHAnsi" w:hAnsiTheme="minorHAnsi" w:cstheme="minorHAnsi"/>
          <w:bCs/>
          <w:sz w:val="24"/>
          <w:szCs w:val="24"/>
          <w:lang w:val="es-CO"/>
        </w:rPr>
      </w:pPr>
      <w:r w:rsidRPr="009549DF">
        <w:rPr>
          <w:rFonts w:asciiTheme="minorHAnsi" w:hAnsiTheme="minorHAnsi" w:cstheme="minorHAnsi"/>
          <w:bCs/>
          <w:sz w:val="24"/>
          <w:szCs w:val="24"/>
          <w:lang w:val="es-CO"/>
        </w:rPr>
        <w:t xml:space="preserve">Adicional a lo anterior agradecemos a la entidad aclarar si los sinestros del </w:t>
      </w:r>
      <w:r w:rsidRPr="009549DF">
        <w:rPr>
          <w:rFonts w:asciiTheme="minorHAnsi" w:hAnsiTheme="minorHAnsi" w:cstheme="minorHAnsi"/>
          <w:b/>
          <w:sz w:val="24"/>
          <w:szCs w:val="24"/>
          <w:u w:val="single"/>
          <w:lang w:val="es-CO"/>
        </w:rPr>
        <w:t>ramo / cobertura “INCENDIO Y/O RAYO”</w:t>
      </w:r>
      <w:r w:rsidRPr="009549DF">
        <w:rPr>
          <w:rFonts w:asciiTheme="minorHAnsi" w:hAnsiTheme="minorHAnsi" w:cstheme="minorHAnsi"/>
          <w:bCs/>
          <w:sz w:val="24"/>
          <w:szCs w:val="24"/>
          <w:lang w:val="es-CO"/>
        </w:rPr>
        <w:t xml:space="preserve">, fueron aplicados a la póliza de Incendio Deudor o si por el contrario afectaron la póliza de TRDM </w:t>
      </w:r>
    </w:p>
    <w:p w14:paraId="27D3475A" w14:textId="77777777" w:rsidR="00723399" w:rsidRPr="009549DF" w:rsidRDefault="00723399" w:rsidP="009549DF">
      <w:pPr>
        <w:rPr>
          <w:rFonts w:asciiTheme="minorHAnsi" w:hAnsiTheme="minorHAnsi" w:cstheme="minorHAnsi"/>
          <w:bCs/>
        </w:rPr>
      </w:pPr>
    </w:p>
    <w:p w14:paraId="6F6501FD" w14:textId="77777777" w:rsidR="00723399" w:rsidRPr="009549DF" w:rsidRDefault="00723399" w:rsidP="009549DF">
      <w:pPr>
        <w:pStyle w:val="Prrafodelista"/>
        <w:jc w:val="both"/>
        <w:rPr>
          <w:rFonts w:asciiTheme="minorHAnsi" w:hAnsiTheme="minorHAnsi" w:cstheme="minorHAnsi"/>
          <w:sz w:val="24"/>
          <w:szCs w:val="24"/>
          <w:bdr w:val="none" w:sz="0" w:space="0" w:color="auto" w:frame="1"/>
        </w:rPr>
      </w:pPr>
      <w:r w:rsidRPr="009549DF">
        <w:rPr>
          <w:rFonts w:asciiTheme="minorHAnsi" w:hAnsiTheme="minorHAnsi" w:cstheme="minorHAnsi"/>
          <w:b/>
          <w:sz w:val="24"/>
          <w:szCs w:val="24"/>
          <w:bdr w:val="none" w:sz="0" w:space="0" w:color="auto" w:frame="1"/>
        </w:rPr>
        <w:t>RESPUESTA</w:t>
      </w:r>
      <w:r w:rsidRPr="009549DF">
        <w:rPr>
          <w:rFonts w:asciiTheme="minorHAnsi" w:hAnsiTheme="minorHAnsi" w:cstheme="minorHAnsi"/>
          <w:sz w:val="24"/>
          <w:szCs w:val="24"/>
          <w:bdr w:val="none" w:sz="0" w:space="0" w:color="auto" w:frame="1"/>
        </w:rPr>
        <w:t>: Teleantioquia le indica al observante que de acuerdo con el ANEXO 3_Siniestralidad_DAYF_23_2022, la siniestralidad ramo / cobertura Incendio y/o Rayo corresponde a la incurrida en el ramo de Incendio Deudores. En tanto la siniestralidad ramo Multiriesgo corresponde a TRDM.</w:t>
      </w:r>
    </w:p>
    <w:p w14:paraId="110A2CE4" w14:textId="77777777" w:rsidR="00723399" w:rsidRPr="009549DF" w:rsidRDefault="00723399" w:rsidP="009549DF">
      <w:pPr>
        <w:spacing w:after="160"/>
        <w:contextualSpacing/>
        <w:jc w:val="both"/>
        <w:rPr>
          <w:rFonts w:asciiTheme="minorHAnsi" w:hAnsiTheme="minorHAnsi" w:cstheme="minorHAnsi"/>
          <w:b/>
          <w:bCs/>
        </w:rPr>
      </w:pPr>
    </w:p>
    <w:p w14:paraId="4E68E28C" w14:textId="77777777" w:rsidR="00723399" w:rsidRPr="009549DF" w:rsidRDefault="00723399" w:rsidP="009549DF">
      <w:pPr>
        <w:rPr>
          <w:rFonts w:asciiTheme="minorHAnsi" w:hAnsiTheme="minorHAnsi" w:cstheme="minorHAnsi"/>
          <w:bCs/>
        </w:rPr>
      </w:pPr>
    </w:p>
    <w:p w14:paraId="28C7E5C9" w14:textId="77777777" w:rsidR="00E2075F" w:rsidRPr="009549DF" w:rsidRDefault="00E2075F" w:rsidP="009549DF">
      <w:pPr>
        <w:spacing w:after="160"/>
        <w:contextualSpacing/>
        <w:jc w:val="both"/>
        <w:rPr>
          <w:rFonts w:asciiTheme="minorHAnsi" w:hAnsiTheme="minorHAnsi" w:cstheme="minorHAnsi"/>
          <w:b/>
          <w:bCs/>
          <w:lang w:val="es-MX"/>
        </w:rPr>
      </w:pPr>
      <w:r w:rsidRPr="009549DF">
        <w:rPr>
          <w:rFonts w:asciiTheme="minorHAnsi" w:hAnsiTheme="minorHAnsi" w:cstheme="minorHAnsi"/>
          <w:b/>
          <w:bCs/>
          <w:lang w:val="es-MX"/>
        </w:rPr>
        <w:t>DE ORDEN TECNICO</w:t>
      </w:r>
    </w:p>
    <w:p w14:paraId="17C70A17" w14:textId="77777777" w:rsidR="00E2075F" w:rsidRPr="009549DF" w:rsidRDefault="00E2075F" w:rsidP="009549DF">
      <w:pPr>
        <w:spacing w:after="160"/>
        <w:contextualSpacing/>
        <w:jc w:val="both"/>
        <w:rPr>
          <w:rFonts w:asciiTheme="minorHAnsi" w:hAnsiTheme="minorHAnsi" w:cstheme="minorHAnsi"/>
          <w:b/>
          <w:bCs/>
          <w:lang w:val="es-MX"/>
        </w:rPr>
      </w:pPr>
    </w:p>
    <w:p w14:paraId="49DAE56D" w14:textId="77777777" w:rsidR="00E2075F" w:rsidRPr="009549DF" w:rsidRDefault="00E2075F" w:rsidP="009549DF">
      <w:pPr>
        <w:spacing w:after="160"/>
        <w:contextualSpacing/>
        <w:jc w:val="both"/>
        <w:rPr>
          <w:rFonts w:asciiTheme="minorHAnsi" w:hAnsiTheme="minorHAnsi" w:cstheme="minorHAnsi"/>
          <w:b/>
          <w:bCs/>
          <w:lang w:val="es-MX"/>
        </w:rPr>
      </w:pPr>
      <w:r w:rsidRPr="009549DF">
        <w:rPr>
          <w:rFonts w:asciiTheme="minorHAnsi" w:hAnsiTheme="minorHAnsi" w:cstheme="minorHAnsi"/>
          <w:b/>
          <w:bCs/>
          <w:lang w:val="es-MX"/>
        </w:rPr>
        <w:t>TODO RIESGO DAÑO MATERIAL</w:t>
      </w:r>
    </w:p>
    <w:p w14:paraId="6DA074F7"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b/>
          <w:bCs/>
          <w:sz w:val="24"/>
          <w:szCs w:val="24"/>
          <w:lang w:val="es-MX"/>
        </w:rPr>
      </w:pPr>
      <w:r w:rsidRPr="009549DF">
        <w:rPr>
          <w:rFonts w:asciiTheme="minorHAnsi" w:hAnsiTheme="minorHAnsi" w:cstheme="minorHAnsi"/>
          <w:b/>
          <w:bCs/>
          <w:sz w:val="24"/>
          <w:szCs w:val="24"/>
          <w:lang w:val="es-MX"/>
        </w:rPr>
        <w:t xml:space="preserve">Obras de arte / Joyas u otros artículos preciosos: </w:t>
      </w:r>
      <w:r w:rsidRPr="009549DF">
        <w:rPr>
          <w:rFonts w:asciiTheme="minorHAnsi" w:hAnsiTheme="minorHAnsi" w:cstheme="minorHAnsi"/>
          <w:sz w:val="24"/>
          <w:szCs w:val="24"/>
          <w:lang w:val="es-MX"/>
        </w:rPr>
        <w:t>Agradecemos a la entidad publicar la relación de este tipo de bienes, indicando su ubicación y valor asegurado por cada bien.</w:t>
      </w:r>
    </w:p>
    <w:p w14:paraId="3FB416ED" w14:textId="77777777" w:rsidR="00EB0157" w:rsidRPr="009549DF" w:rsidRDefault="00EB0157" w:rsidP="009549DF">
      <w:pPr>
        <w:pStyle w:val="Default"/>
        <w:ind w:left="360"/>
        <w:jc w:val="both"/>
        <w:rPr>
          <w:rFonts w:asciiTheme="minorHAnsi" w:eastAsia="Times New Roman" w:hAnsiTheme="minorHAnsi" w:cstheme="minorHAnsi"/>
          <w:bCs/>
          <w:color w:val="auto"/>
          <w:lang w:eastAsia="es-ES"/>
        </w:rPr>
      </w:pPr>
      <w:r w:rsidRPr="009549DF">
        <w:rPr>
          <w:rFonts w:asciiTheme="minorHAnsi" w:eastAsia="Times New Roman" w:hAnsiTheme="minorHAnsi" w:cstheme="minorHAnsi"/>
          <w:bCs/>
          <w:color w:val="auto"/>
          <w:lang w:eastAsia="es-ES"/>
        </w:rPr>
        <w:t>RESPUESTA: Teleantioquia tiene dos obras de arte; la primera del artista William Pineda y su obra “Oleo de los Jinetes de los Siete Sellos, valor en libros $17.000.000 y del artista Jairo Carmona y su obra “Atardecer Mayagüez, valor en libros $1.000.000.</w:t>
      </w:r>
    </w:p>
    <w:p w14:paraId="7AE04ADA" w14:textId="77777777" w:rsidR="00E2075F" w:rsidRPr="009549DF" w:rsidRDefault="00E2075F" w:rsidP="009549DF">
      <w:pPr>
        <w:pStyle w:val="Prrafodelista"/>
        <w:spacing w:after="160"/>
        <w:ind w:left="720"/>
        <w:contextualSpacing/>
        <w:jc w:val="both"/>
        <w:rPr>
          <w:rFonts w:asciiTheme="minorHAnsi" w:hAnsiTheme="minorHAnsi" w:cstheme="minorHAnsi"/>
          <w:b/>
          <w:bCs/>
          <w:sz w:val="24"/>
          <w:szCs w:val="24"/>
          <w:lang w:val="es-MX"/>
        </w:rPr>
      </w:pPr>
    </w:p>
    <w:p w14:paraId="09A47559"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b/>
          <w:bCs/>
          <w:sz w:val="24"/>
          <w:szCs w:val="24"/>
          <w:lang w:val="es-MX"/>
        </w:rPr>
      </w:pPr>
      <w:r w:rsidRPr="009549DF">
        <w:rPr>
          <w:rFonts w:asciiTheme="minorHAnsi" w:hAnsiTheme="minorHAnsi" w:cstheme="minorHAnsi"/>
          <w:b/>
          <w:bCs/>
          <w:sz w:val="24"/>
          <w:szCs w:val="24"/>
          <w:lang w:val="es-MX"/>
        </w:rPr>
        <w:t>Antenas</w:t>
      </w:r>
      <w:r w:rsidRPr="009549DF">
        <w:rPr>
          <w:rFonts w:asciiTheme="minorHAnsi" w:hAnsiTheme="minorHAnsi" w:cstheme="minorHAnsi"/>
          <w:sz w:val="24"/>
          <w:szCs w:val="24"/>
          <w:lang w:val="es-MX"/>
        </w:rPr>
        <w:t xml:space="preserve">: Agradecemos a la entidad indicarnos para este tipo de bienes: </w:t>
      </w:r>
    </w:p>
    <w:p w14:paraId="05369D65" w14:textId="77777777" w:rsidR="00E2075F" w:rsidRPr="009549DF" w:rsidRDefault="00E2075F" w:rsidP="009549DF">
      <w:pPr>
        <w:pStyle w:val="Prrafodelista"/>
        <w:rPr>
          <w:rFonts w:asciiTheme="minorHAnsi" w:hAnsiTheme="minorHAnsi" w:cstheme="minorHAnsi"/>
          <w:sz w:val="24"/>
          <w:szCs w:val="24"/>
          <w:lang w:val="es-MX"/>
        </w:rPr>
      </w:pPr>
    </w:p>
    <w:p w14:paraId="1B40D8CD" w14:textId="77777777" w:rsidR="00E2075F" w:rsidRPr="009549DF" w:rsidRDefault="00E2075F" w:rsidP="009549DF">
      <w:pPr>
        <w:pStyle w:val="Prrafodelista"/>
        <w:numPr>
          <w:ilvl w:val="1"/>
          <w:numId w:val="21"/>
        </w:numPr>
        <w:spacing w:after="160"/>
        <w:contextualSpacing/>
        <w:jc w:val="both"/>
        <w:rPr>
          <w:rFonts w:asciiTheme="minorHAnsi" w:hAnsiTheme="minorHAnsi" w:cstheme="minorHAnsi"/>
          <w:b/>
          <w:bCs/>
          <w:sz w:val="24"/>
          <w:szCs w:val="24"/>
          <w:lang w:val="es-MX"/>
        </w:rPr>
      </w:pPr>
      <w:r w:rsidRPr="009549DF">
        <w:rPr>
          <w:rFonts w:asciiTheme="minorHAnsi" w:hAnsiTheme="minorHAnsi" w:cstheme="minorHAnsi"/>
          <w:sz w:val="24"/>
          <w:szCs w:val="24"/>
          <w:lang w:val="es-MX"/>
        </w:rPr>
        <w:t xml:space="preserve">Los valores asegurados y la ubicación de cada uno de estos bienes </w:t>
      </w:r>
    </w:p>
    <w:p w14:paraId="21C9F14A" w14:textId="77777777" w:rsidR="00E2075F" w:rsidRPr="009549DF" w:rsidRDefault="00E2075F" w:rsidP="009549DF">
      <w:pPr>
        <w:pStyle w:val="Prrafodelista"/>
        <w:numPr>
          <w:ilvl w:val="1"/>
          <w:numId w:val="21"/>
        </w:numPr>
        <w:spacing w:after="160"/>
        <w:contextualSpacing/>
        <w:jc w:val="both"/>
        <w:rPr>
          <w:rFonts w:asciiTheme="minorHAnsi" w:hAnsiTheme="minorHAnsi" w:cstheme="minorHAnsi"/>
          <w:b/>
          <w:bCs/>
          <w:sz w:val="24"/>
          <w:szCs w:val="24"/>
          <w:lang w:val="es-MX"/>
        </w:rPr>
      </w:pPr>
      <w:r w:rsidRPr="009549DF">
        <w:rPr>
          <w:rFonts w:asciiTheme="minorHAnsi" w:hAnsiTheme="minorHAnsi" w:cstheme="minorHAnsi"/>
          <w:sz w:val="24"/>
          <w:szCs w:val="24"/>
          <w:lang w:val="es-MX"/>
        </w:rPr>
        <w:t xml:space="preserve">Dentro de los bienes hay instalaciones por debajo del nivel del suelo fuera de los predios del asegurado, y adicional indicarnos a que corresponden estas instalaciones </w:t>
      </w:r>
    </w:p>
    <w:p w14:paraId="5B3A5BEE" w14:textId="77777777" w:rsidR="00E2075F" w:rsidRPr="009549DF" w:rsidRDefault="00E2075F" w:rsidP="009549DF">
      <w:pPr>
        <w:pStyle w:val="Prrafodelista"/>
        <w:numPr>
          <w:ilvl w:val="1"/>
          <w:numId w:val="21"/>
        </w:numPr>
        <w:spacing w:after="160"/>
        <w:contextualSpacing/>
        <w:jc w:val="both"/>
        <w:rPr>
          <w:rFonts w:asciiTheme="minorHAnsi" w:hAnsiTheme="minorHAnsi" w:cstheme="minorHAnsi"/>
          <w:b/>
          <w:bCs/>
          <w:sz w:val="24"/>
          <w:szCs w:val="24"/>
          <w:lang w:val="es-MX"/>
        </w:rPr>
      </w:pPr>
      <w:r w:rsidRPr="009549DF">
        <w:rPr>
          <w:rFonts w:asciiTheme="minorHAnsi" w:hAnsiTheme="minorHAnsi" w:cstheme="minorHAnsi"/>
          <w:sz w:val="24"/>
          <w:szCs w:val="24"/>
          <w:lang w:val="es-MX"/>
        </w:rPr>
        <w:t xml:space="preserve">Indicar la seguridad con la que cuenta la entidad para el resguardo de estos bienes </w:t>
      </w:r>
    </w:p>
    <w:p w14:paraId="68E58E34" w14:textId="77777777" w:rsidR="00E2075F" w:rsidRPr="009549DF" w:rsidRDefault="00E2075F" w:rsidP="009549DF">
      <w:pPr>
        <w:pStyle w:val="Prrafodelista"/>
        <w:numPr>
          <w:ilvl w:val="1"/>
          <w:numId w:val="21"/>
        </w:numPr>
        <w:spacing w:after="160"/>
        <w:contextualSpacing/>
        <w:jc w:val="both"/>
        <w:rPr>
          <w:rFonts w:asciiTheme="minorHAnsi" w:hAnsiTheme="minorHAnsi" w:cstheme="minorHAnsi"/>
          <w:sz w:val="24"/>
          <w:szCs w:val="24"/>
          <w:lang w:val="es-MX"/>
        </w:rPr>
      </w:pPr>
      <w:r w:rsidRPr="009549DF">
        <w:rPr>
          <w:rFonts w:asciiTheme="minorHAnsi" w:hAnsiTheme="minorHAnsi" w:cstheme="minorHAnsi"/>
          <w:sz w:val="24"/>
          <w:szCs w:val="24"/>
          <w:lang w:val="es-MX"/>
        </w:rPr>
        <w:t>Agradecemos indicarnos el % de contenidos, equipo eléctrico y el</w:t>
      </w:r>
      <w:ins w:id="2" w:author="Luis Alberto Garcia Rodriguez" w:date="2022-06-02T12:24:00Z">
        <w:r w:rsidR="00996CAF">
          <w:rPr>
            <w:rFonts w:asciiTheme="minorHAnsi" w:hAnsiTheme="minorHAnsi" w:cstheme="minorHAnsi"/>
            <w:sz w:val="24"/>
            <w:szCs w:val="24"/>
            <w:lang w:val="es-MX"/>
          </w:rPr>
          <w:tab/>
        </w:r>
      </w:ins>
      <w:r w:rsidRPr="009549DF">
        <w:rPr>
          <w:rFonts w:asciiTheme="minorHAnsi" w:hAnsiTheme="minorHAnsi" w:cstheme="minorHAnsi"/>
          <w:sz w:val="24"/>
          <w:szCs w:val="24"/>
          <w:lang w:val="es-MX"/>
        </w:rPr>
        <w:t>ctronico, etc, en cada uno de los bienes, esto con el fin de calcular el riesgo mayor.</w:t>
      </w:r>
    </w:p>
    <w:p w14:paraId="498D4B70" w14:textId="77777777" w:rsidR="00723399" w:rsidRPr="009549DF" w:rsidRDefault="00723399" w:rsidP="009549DF">
      <w:pPr>
        <w:pStyle w:val="Prrafodelista"/>
        <w:spacing w:after="160"/>
        <w:ind w:left="720"/>
        <w:contextualSpacing/>
        <w:jc w:val="both"/>
        <w:rPr>
          <w:rFonts w:asciiTheme="minorHAnsi" w:hAnsiTheme="minorHAnsi" w:cstheme="minorHAnsi"/>
          <w:b/>
          <w:sz w:val="24"/>
          <w:szCs w:val="24"/>
        </w:rPr>
      </w:pPr>
    </w:p>
    <w:p w14:paraId="4C93ECC4" w14:textId="77777777" w:rsidR="00723399" w:rsidRPr="009549DF" w:rsidRDefault="00723399" w:rsidP="009549DF">
      <w:pPr>
        <w:pStyle w:val="Prrafodelista"/>
        <w:spacing w:after="160"/>
        <w:ind w:left="720"/>
        <w:contextualSpacing/>
        <w:jc w:val="both"/>
        <w:rPr>
          <w:rFonts w:asciiTheme="minorHAnsi" w:hAnsiTheme="minorHAnsi" w:cstheme="minorHAnsi"/>
          <w:sz w:val="24"/>
          <w:szCs w:val="24"/>
        </w:rPr>
      </w:pPr>
      <w:r w:rsidRPr="009549DF">
        <w:rPr>
          <w:rFonts w:asciiTheme="minorHAnsi" w:hAnsiTheme="minorHAnsi" w:cstheme="minorHAnsi"/>
          <w:b/>
          <w:sz w:val="24"/>
          <w:szCs w:val="24"/>
        </w:rPr>
        <w:t xml:space="preserve">RESPUESTA: </w:t>
      </w:r>
      <w:r w:rsidRPr="009549DF">
        <w:rPr>
          <w:rFonts w:asciiTheme="minorHAnsi" w:hAnsiTheme="minorHAnsi" w:cstheme="minorHAnsi"/>
          <w:sz w:val="24"/>
          <w:szCs w:val="24"/>
        </w:rPr>
        <w:t>Teleantioquia le indica al observante que las ubicaciones y valores asegurados de las antenas y/o torres de trasmisión corresponden a los informados el en cuadro de valores asegurados.  Estos bienes se ubican predios de instituciones de gobierno / estado y/o predios de propiedad de terceros, ninguno bajo tierra. las principales estaciones de transmisión cuentan con antenas y/o torres, estan vigiladas por estamentos del estado y algunas con vigilancia privada. Todos los equipos que hacen parte de las estaciones de transmisión tienen protecciones contra riesgos eléctricos. El mayor riesgo lo constituye el principal, ubicado en el Edificio Plaza de la Libertad.</w:t>
      </w:r>
    </w:p>
    <w:p w14:paraId="61EEF650" w14:textId="77777777" w:rsidR="00723399" w:rsidRPr="009549DF" w:rsidRDefault="00723399" w:rsidP="009549DF">
      <w:pPr>
        <w:spacing w:after="160"/>
        <w:contextualSpacing/>
        <w:jc w:val="both"/>
        <w:rPr>
          <w:rFonts w:asciiTheme="minorHAnsi" w:hAnsiTheme="minorHAnsi" w:cstheme="minorHAnsi"/>
          <w:lang w:val="es-MX"/>
        </w:rPr>
      </w:pPr>
    </w:p>
    <w:p w14:paraId="276C5679" w14:textId="77777777" w:rsidR="00E2075F" w:rsidRPr="009549DF" w:rsidRDefault="00E2075F" w:rsidP="009549DF">
      <w:pPr>
        <w:pStyle w:val="Prrafodelista"/>
        <w:spacing w:after="160"/>
        <w:ind w:left="1440"/>
        <w:contextualSpacing/>
        <w:jc w:val="both"/>
        <w:rPr>
          <w:rFonts w:asciiTheme="minorHAnsi" w:hAnsiTheme="minorHAnsi" w:cstheme="minorHAnsi"/>
          <w:sz w:val="24"/>
          <w:szCs w:val="24"/>
          <w:lang w:val="es-MX"/>
        </w:rPr>
      </w:pPr>
    </w:p>
    <w:p w14:paraId="023E19A8" w14:textId="77777777" w:rsidR="00E2075F" w:rsidRPr="009549DF" w:rsidRDefault="00E2075F" w:rsidP="009549DF">
      <w:pPr>
        <w:pStyle w:val="Prrafodelista"/>
        <w:numPr>
          <w:ilvl w:val="0"/>
          <w:numId w:val="21"/>
        </w:numPr>
        <w:rPr>
          <w:rFonts w:asciiTheme="minorHAnsi" w:hAnsiTheme="minorHAnsi" w:cstheme="minorHAnsi"/>
          <w:sz w:val="24"/>
          <w:szCs w:val="24"/>
          <w:lang w:val="es-MX"/>
        </w:rPr>
      </w:pPr>
      <w:r w:rsidRPr="009549DF">
        <w:rPr>
          <w:rFonts w:asciiTheme="minorHAnsi" w:hAnsiTheme="minorHAnsi" w:cstheme="minorHAnsi"/>
          <w:b/>
          <w:bCs/>
          <w:sz w:val="24"/>
          <w:szCs w:val="24"/>
          <w:lang w:val="es-MX"/>
        </w:rPr>
        <w:t>Drones y equipos similares</w:t>
      </w:r>
      <w:r w:rsidRPr="009549DF">
        <w:rPr>
          <w:rFonts w:asciiTheme="minorHAnsi" w:hAnsiTheme="minorHAnsi" w:cstheme="minorHAnsi"/>
          <w:sz w:val="24"/>
          <w:szCs w:val="24"/>
          <w:lang w:val="es-MX"/>
        </w:rPr>
        <w:t>: Solicitamos aclarar que los Drones se les otorga cobertura cuando no están siendo usados. De lo contrario sugerimos un ramo y grupo independiente para la cobertura de drones sin vincularlo al resto del programa ya que se puede afectar la pluralidad de oferentes.</w:t>
      </w:r>
    </w:p>
    <w:p w14:paraId="236AF044" w14:textId="77777777" w:rsidR="00EB0157" w:rsidRPr="009549DF" w:rsidRDefault="00EB0157" w:rsidP="009549DF">
      <w:pPr>
        <w:rPr>
          <w:rFonts w:asciiTheme="minorHAnsi" w:hAnsiTheme="minorHAnsi" w:cstheme="minorHAnsi"/>
          <w:lang w:val="es-MX"/>
        </w:rPr>
      </w:pPr>
    </w:p>
    <w:p w14:paraId="589016F4" w14:textId="77777777" w:rsidR="00EB0157" w:rsidRPr="009549DF" w:rsidRDefault="00EB0157" w:rsidP="009549DF">
      <w:pPr>
        <w:pStyle w:val="Default"/>
        <w:jc w:val="both"/>
        <w:rPr>
          <w:rFonts w:asciiTheme="minorHAnsi" w:eastAsia="Times New Roman" w:hAnsiTheme="minorHAnsi" w:cstheme="minorHAnsi"/>
          <w:color w:val="auto"/>
          <w:lang w:val="es-MX" w:eastAsia="es-ES"/>
        </w:rPr>
      </w:pPr>
      <w:r w:rsidRPr="009549DF">
        <w:rPr>
          <w:rFonts w:asciiTheme="minorHAnsi" w:eastAsia="Times New Roman" w:hAnsiTheme="minorHAnsi" w:cstheme="minorHAnsi"/>
          <w:color w:val="auto"/>
          <w:lang w:val="es-MX" w:eastAsia="es-ES"/>
        </w:rPr>
        <w:t>Respuesta: Teleantioquia no tiene este tipo de bienes y se excluye la condición.</w:t>
      </w:r>
    </w:p>
    <w:p w14:paraId="2ACD6C9A" w14:textId="77777777" w:rsidR="00EB0157" w:rsidRPr="009549DF" w:rsidRDefault="00EB0157" w:rsidP="009549DF">
      <w:pPr>
        <w:rPr>
          <w:rFonts w:asciiTheme="minorHAnsi" w:eastAsia="Times New Roman" w:hAnsiTheme="minorHAnsi" w:cstheme="minorHAnsi"/>
          <w:lang w:val="es-MX" w:eastAsia="es-ES"/>
        </w:rPr>
      </w:pPr>
    </w:p>
    <w:p w14:paraId="25CC213F"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rPr>
      </w:pPr>
      <w:r w:rsidRPr="009549DF">
        <w:rPr>
          <w:rFonts w:asciiTheme="minorHAnsi" w:hAnsiTheme="minorHAnsi" w:cstheme="minorHAnsi"/>
          <w:b/>
          <w:bCs/>
          <w:sz w:val="24"/>
          <w:szCs w:val="24"/>
          <w:lang w:val="es-MX"/>
        </w:rPr>
        <w:lastRenderedPageBreak/>
        <w:t>Índice variable 5%, excepto para UB Lucro Cesante</w:t>
      </w:r>
      <w:r w:rsidRPr="009549DF">
        <w:rPr>
          <w:rFonts w:asciiTheme="minorHAnsi" w:hAnsiTheme="minorHAnsi" w:cstheme="minorHAnsi"/>
          <w:sz w:val="24"/>
          <w:szCs w:val="24"/>
          <w:lang w:val="es-MX"/>
        </w:rPr>
        <w:t>: Agradecemos a la entidad validar el valor asegurado del índice variable, lo anterior teniendo en cuenta que al realizar el cálculo el total de este indicador es de $ 3.900.239.913</w:t>
      </w:r>
    </w:p>
    <w:p w14:paraId="23242470" w14:textId="77777777" w:rsidR="00E2075F" w:rsidRPr="009549DF" w:rsidRDefault="00E2075F" w:rsidP="009549DF">
      <w:pPr>
        <w:pStyle w:val="Prrafodelista"/>
        <w:rPr>
          <w:rFonts w:asciiTheme="minorHAnsi" w:hAnsiTheme="minorHAnsi" w:cstheme="minorHAnsi"/>
          <w:sz w:val="24"/>
          <w:szCs w:val="24"/>
          <w:lang w:val="es-MX"/>
        </w:rPr>
      </w:pPr>
    </w:p>
    <w:p w14:paraId="3C969928" w14:textId="77777777" w:rsidR="00E2075F" w:rsidRPr="009549DF" w:rsidRDefault="00E2075F" w:rsidP="009549DF">
      <w:pPr>
        <w:pStyle w:val="Prrafodelista"/>
        <w:spacing w:after="160"/>
        <w:ind w:left="720"/>
        <w:contextualSpacing/>
        <w:jc w:val="center"/>
        <w:rPr>
          <w:rFonts w:asciiTheme="minorHAnsi" w:hAnsiTheme="minorHAnsi" w:cstheme="minorHAnsi"/>
          <w:sz w:val="24"/>
          <w:szCs w:val="24"/>
          <w:lang w:val="es-MX"/>
        </w:rPr>
      </w:pPr>
      <w:r w:rsidRPr="009549DF">
        <w:rPr>
          <w:rFonts w:asciiTheme="minorHAnsi" w:hAnsiTheme="minorHAnsi" w:cstheme="minorHAnsi"/>
          <w:noProof/>
          <w:sz w:val="24"/>
          <w:szCs w:val="24"/>
          <w:lang w:val="es-CO" w:eastAsia="es-CO"/>
        </w:rPr>
        <w:drawing>
          <wp:inline distT="0" distB="0" distL="0" distR="0" wp14:anchorId="28F1F3F4" wp14:editId="6528924F">
            <wp:extent cx="6101561" cy="1214651"/>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4096" cy="1233072"/>
                    </a:xfrm>
                    <a:prstGeom prst="rect">
                      <a:avLst/>
                    </a:prstGeom>
                    <a:noFill/>
                    <a:ln>
                      <a:noFill/>
                    </a:ln>
                  </pic:spPr>
                </pic:pic>
              </a:graphicData>
            </a:graphic>
          </wp:inline>
        </w:drawing>
      </w:r>
    </w:p>
    <w:p w14:paraId="787E5D68" w14:textId="77777777" w:rsidR="00E2075F" w:rsidRPr="009549DF" w:rsidRDefault="00E2075F" w:rsidP="009549DF">
      <w:pPr>
        <w:pStyle w:val="Prrafodelista"/>
        <w:rPr>
          <w:rFonts w:asciiTheme="minorHAnsi" w:hAnsiTheme="minorHAnsi" w:cstheme="minorHAnsi"/>
          <w:b/>
          <w:bCs/>
          <w:sz w:val="24"/>
          <w:szCs w:val="24"/>
          <w:lang w:val="es-MX"/>
        </w:rPr>
      </w:pPr>
    </w:p>
    <w:p w14:paraId="22D262BB" w14:textId="77777777" w:rsidR="00723399" w:rsidRPr="009549DF" w:rsidRDefault="00723399" w:rsidP="009549DF">
      <w:pPr>
        <w:pStyle w:val="Prrafodelista"/>
        <w:rPr>
          <w:rFonts w:asciiTheme="minorHAnsi" w:hAnsiTheme="minorHAnsi" w:cstheme="minorHAnsi"/>
          <w:b/>
          <w:bCs/>
          <w:sz w:val="24"/>
          <w:szCs w:val="24"/>
          <w:lang w:val="es-MX"/>
        </w:rPr>
      </w:pPr>
    </w:p>
    <w:p w14:paraId="7C2274D3" w14:textId="77777777" w:rsidR="00723399" w:rsidRPr="009549DF" w:rsidRDefault="00723399" w:rsidP="009549DF">
      <w:pPr>
        <w:pStyle w:val="Prrafodelista"/>
        <w:spacing w:after="160"/>
        <w:ind w:left="720"/>
        <w:contextualSpacing/>
        <w:jc w:val="both"/>
        <w:rPr>
          <w:rFonts w:asciiTheme="minorHAnsi" w:hAnsiTheme="minorHAnsi" w:cstheme="minorHAnsi"/>
          <w:sz w:val="24"/>
          <w:szCs w:val="24"/>
        </w:rPr>
      </w:pPr>
      <w:r w:rsidRPr="009549DF">
        <w:rPr>
          <w:rFonts w:asciiTheme="minorHAnsi" w:hAnsiTheme="minorHAnsi" w:cstheme="minorHAnsi"/>
          <w:b/>
          <w:sz w:val="24"/>
          <w:szCs w:val="24"/>
        </w:rPr>
        <w:t xml:space="preserve">Respuesta: </w:t>
      </w:r>
      <w:r w:rsidRPr="009549DF">
        <w:rPr>
          <w:rFonts w:asciiTheme="minorHAnsi" w:hAnsiTheme="minorHAnsi" w:cstheme="minorHAnsi"/>
          <w:sz w:val="24"/>
          <w:szCs w:val="24"/>
        </w:rPr>
        <w:t>Teleantioquia indica al observante que su apreciación es correcta y que el porcentaje de Índice Variable se debe aplicar a los ítems arriba indicados exceptuando Lucro Cesante, para la preparación de sus propuestas.</w:t>
      </w:r>
    </w:p>
    <w:p w14:paraId="50E8BB23" w14:textId="77777777" w:rsidR="00723399" w:rsidRPr="009549DF" w:rsidRDefault="00723399" w:rsidP="009549DF">
      <w:pPr>
        <w:pStyle w:val="Prrafodelista"/>
        <w:rPr>
          <w:rFonts w:asciiTheme="minorHAnsi" w:hAnsiTheme="minorHAnsi" w:cstheme="minorHAnsi"/>
          <w:b/>
          <w:bCs/>
          <w:sz w:val="24"/>
          <w:szCs w:val="24"/>
        </w:rPr>
      </w:pPr>
    </w:p>
    <w:p w14:paraId="0B600A8E" w14:textId="77777777" w:rsidR="00723399" w:rsidRPr="009549DF" w:rsidRDefault="00723399" w:rsidP="009549DF">
      <w:pPr>
        <w:pStyle w:val="Prrafodelista"/>
        <w:rPr>
          <w:rFonts w:asciiTheme="minorHAnsi" w:hAnsiTheme="minorHAnsi" w:cstheme="minorHAnsi"/>
          <w:b/>
          <w:bCs/>
          <w:sz w:val="24"/>
          <w:szCs w:val="24"/>
          <w:lang w:val="es-MX"/>
        </w:rPr>
      </w:pPr>
    </w:p>
    <w:p w14:paraId="7E819F15"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rPr>
      </w:pPr>
      <w:r w:rsidRPr="009549DF">
        <w:rPr>
          <w:rFonts w:asciiTheme="minorHAnsi" w:hAnsiTheme="minorHAnsi" w:cstheme="minorHAnsi"/>
          <w:b/>
          <w:bCs/>
          <w:sz w:val="24"/>
          <w:szCs w:val="24"/>
          <w:lang w:val="es-MX"/>
        </w:rPr>
        <w:t>Cláusula de adecuación a las normas de sismo resistencia y al reglamento técnico de instalaciones eléctricas (retie, norma NTC2050)</w:t>
      </w:r>
      <w:r w:rsidRPr="009549DF">
        <w:rPr>
          <w:rFonts w:asciiTheme="minorHAnsi" w:hAnsiTheme="minorHAnsi" w:cstheme="minorHAnsi"/>
          <w:sz w:val="24"/>
          <w:szCs w:val="24"/>
          <w:lang w:val="es-MX"/>
        </w:rPr>
        <w:t>: Agradecemos a la entidad sublimitar la presente cobertura al 10% del valor asegurado del edificio.</w:t>
      </w:r>
    </w:p>
    <w:p w14:paraId="4DC0DCFE" w14:textId="77777777" w:rsidR="00723399" w:rsidRPr="009549DF" w:rsidRDefault="00723399" w:rsidP="009549DF">
      <w:pPr>
        <w:pStyle w:val="Prrafodelista"/>
        <w:spacing w:after="160"/>
        <w:ind w:left="720"/>
        <w:contextualSpacing/>
        <w:jc w:val="both"/>
        <w:rPr>
          <w:rFonts w:asciiTheme="minorHAnsi" w:hAnsiTheme="minorHAnsi" w:cstheme="minorHAnsi"/>
          <w:b/>
          <w:sz w:val="24"/>
          <w:szCs w:val="24"/>
        </w:rPr>
      </w:pPr>
      <w:r w:rsidRPr="009549DF">
        <w:rPr>
          <w:rFonts w:asciiTheme="minorHAnsi" w:hAnsiTheme="minorHAnsi" w:cstheme="minorHAnsi"/>
          <w:b/>
          <w:sz w:val="24"/>
          <w:szCs w:val="24"/>
        </w:rPr>
        <w:t xml:space="preserve">RESUPUESTA: </w:t>
      </w:r>
      <w:r w:rsidRPr="009549DF">
        <w:rPr>
          <w:rFonts w:asciiTheme="minorHAnsi" w:hAnsiTheme="minorHAnsi" w:cstheme="minorHAnsi"/>
          <w:sz w:val="24"/>
          <w:szCs w:val="24"/>
        </w:rPr>
        <w:t>No es de recibo su solicitud, para Teleantioquia es importante mantener lo establecido en los términos de referencia. Las sumas aseguradas hacen parte del valor global declarado.</w:t>
      </w:r>
    </w:p>
    <w:p w14:paraId="7AEAD98E" w14:textId="77777777" w:rsidR="00723399" w:rsidRPr="009549DF" w:rsidRDefault="00723399" w:rsidP="009549DF">
      <w:pPr>
        <w:pStyle w:val="Prrafodelista"/>
        <w:spacing w:after="160"/>
        <w:ind w:left="720"/>
        <w:contextualSpacing/>
        <w:jc w:val="both"/>
        <w:rPr>
          <w:rFonts w:asciiTheme="minorHAnsi" w:hAnsiTheme="minorHAnsi" w:cstheme="minorHAnsi"/>
          <w:sz w:val="24"/>
          <w:szCs w:val="24"/>
          <w:lang w:val="es-MX"/>
        </w:rPr>
      </w:pPr>
    </w:p>
    <w:p w14:paraId="1EA92243" w14:textId="77777777" w:rsidR="00E2075F" w:rsidRPr="009549DF" w:rsidRDefault="00E2075F" w:rsidP="009549DF">
      <w:pPr>
        <w:pStyle w:val="Prrafodelista"/>
        <w:spacing w:after="160"/>
        <w:ind w:left="720"/>
        <w:contextualSpacing/>
        <w:jc w:val="both"/>
        <w:rPr>
          <w:rFonts w:asciiTheme="minorHAnsi" w:hAnsiTheme="minorHAnsi" w:cstheme="minorHAnsi"/>
          <w:sz w:val="24"/>
          <w:szCs w:val="24"/>
          <w:lang w:val="es-MX"/>
        </w:rPr>
      </w:pPr>
    </w:p>
    <w:p w14:paraId="5994199D"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rPr>
      </w:pPr>
      <w:r w:rsidRPr="009549DF">
        <w:rPr>
          <w:rFonts w:asciiTheme="minorHAnsi" w:hAnsiTheme="minorHAnsi" w:cstheme="minorHAnsi"/>
          <w:b/>
          <w:bCs/>
          <w:sz w:val="24"/>
          <w:szCs w:val="24"/>
          <w:lang w:val="es-MX"/>
        </w:rPr>
        <w:t>5. Coberturas Básicas Todo Riesgo (…) error de diseño, defecto de mano de obra (…)</w:t>
      </w:r>
      <w:r w:rsidRPr="009549DF">
        <w:rPr>
          <w:rFonts w:asciiTheme="minorHAnsi" w:hAnsiTheme="minorHAnsi" w:cstheme="minorHAnsi"/>
          <w:sz w:val="24"/>
          <w:szCs w:val="24"/>
          <w:lang w:val="es-MX"/>
        </w:rPr>
        <w:t>: Teniendo en cuenta la cobertura básica de todo riesgo daño material, agradecemos a la entidad eliminar la cobertura citada anteriormente, lo anterior teniendo en cuenta que no es objeto de cobertura de la póliza de TRDM, y del mismo modo es una exclusión de nuestras políticas de suscripción.</w:t>
      </w:r>
    </w:p>
    <w:p w14:paraId="21A77B7F" w14:textId="77777777" w:rsidR="00723399" w:rsidRPr="009549DF" w:rsidRDefault="00723399" w:rsidP="009549DF">
      <w:pPr>
        <w:pStyle w:val="Prrafodelista"/>
        <w:spacing w:after="160"/>
        <w:ind w:left="720"/>
        <w:contextualSpacing/>
        <w:jc w:val="both"/>
        <w:rPr>
          <w:rFonts w:asciiTheme="minorHAnsi" w:hAnsiTheme="minorHAnsi" w:cstheme="minorHAnsi"/>
          <w:b/>
          <w:bCs/>
          <w:sz w:val="24"/>
          <w:szCs w:val="24"/>
          <w:lang w:val="es-MX"/>
        </w:rPr>
      </w:pPr>
    </w:p>
    <w:p w14:paraId="31397A59" w14:textId="77777777" w:rsidR="00723399" w:rsidRPr="009549DF" w:rsidRDefault="00723399" w:rsidP="009549DF">
      <w:pPr>
        <w:pStyle w:val="Prrafodelista"/>
        <w:spacing w:after="160"/>
        <w:ind w:left="720"/>
        <w:contextualSpacing/>
        <w:jc w:val="both"/>
        <w:rPr>
          <w:rFonts w:asciiTheme="minorHAnsi" w:hAnsiTheme="minorHAnsi" w:cstheme="minorHAnsi"/>
          <w:sz w:val="24"/>
          <w:szCs w:val="24"/>
        </w:rPr>
      </w:pPr>
      <w:r w:rsidRPr="009549DF">
        <w:rPr>
          <w:rFonts w:asciiTheme="minorHAnsi" w:hAnsiTheme="minorHAnsi" w:cstheme="minorHAnsi"/>
          <w:b/>
          <w:sz w:val="24"/>
          <w:szCs w:val="24"/>
        </w:rPr>
        <w:t xml:space="preserve">RESUPUESTA: </w:t>
      </w:r>
      <w:r w:rsidRPr="009549DF">
        <w:rPr>
          <w:rFonts w:asciiTheme="minorHAnsi" w:hAnsiTheme="minorHAnsi" w:cstheme="minorHAnsi"/>
          <w:sz w:val="24"/>
          <w:szCs w:val="24"/>
        </w:rPr>
        <w:t>No es de recibo su solicitud, para Teleantioquia es importante mantener lo establecido en los términos de referencia, esta cobertura ha operado desde hace varias vigencias con la aceptación del mercado asegurador.</w:t>
      </w:r>
    </w:p>
    <w:p w14:paraId="05177F8D" w14:textId="77777777" w:rsidR="00723399" w:rsidRPr="009549DF" w:rsidRDefault="00723399" w:rsidP="009549DF">
      <w:pPr>
        <w:pStyle w:val="Prrafodelista"/>
        <w:spacing w:after="160"/>
        <w:ind w:left="720"/>
        <w:contextualSpacing/>
        <w:jc w:val="both"/>
        <w:rPr>
          <w:rFonts w:asciiTheme="minorHAnsi" w:hAnsiTheme="minorHAnsi" w:cstheme="minorHAnsi"/>
          <w:sz w:val="24"/>
          <w:szCs w:val="24"/>
          <w:lang w:val="es-MX"/>
        </w:rPr>
      </w:pPr>
    </w:p>
    <w:p w14:paraId="7185082E" w14:textId="77777777" w:rsidR="00E2075F" w:rsidRPr="009549DF" w:rsidRDefault="00E2075F" w:rsidP="009549DF">
      <w:pPr>
        <w:pStyle w:val="Prrafodelista"/>
        <w:spacing w:after="160"/>
        <w:ind w:left="720"/>
        <w:contextualSpacing/>
        <w:jc w:val="both"/>
        <w:rPr>
          <w:rFonts w:asciiTheme="minorHAnsi" w:hAnsiTheme="minorHAnsi" w:cstheme="minorHAnsi"/>
          <w:sz w:val="24"/>
          <w:szCs w:val="24"/>
          <w:lang w:val="es-MX"/>
        </w:rPr>
      </w:pPr>
    </w:p>
    <w:p w14:paraId="1797C340"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rPr>
      </w:pPr>
      <w:r w:rsidRPr="009549DF">
        <w:rPr>
          <w:rFonts w:asciiTheme="minorHAnsi" w:hAnsiTheme="minorHAnsi" w:cstheme="minorHAnsi"/>
          <w:b/>
          <w:bCs/>
          <w:sz w:val="24"/>
          <w:szCs w:val="24"/>
          <w:lang w:val="es-MX"/>
        </w:rPr>
        <w:t>Actos Mal Intencionados de Terceros Asonada, Motín, Conmoción Civil o Popular y Huelga (Incluido Terrorismo y sabotaje)</w:t>
      </w:r>
      <w:r w:rsidRPr="009549DF">
        <w:rPr>
          <w:rFonts w:asciiTheme="minorHAnsi" w:hAnsiTheme="minorHAnsi" w:cstheme="minorHAnsi"/>
          <w:sz w:val="24"/>
          <w:szCs w:val="24"/>
          <w:lang w:val="es-MX"/>
        </w:rPr>
        <w:t>: Teniendo en cuenta las condiciones actuales del mercado asegurador y reasegurador, y de acuerdo a los últimos eventos ocurridos en el país y los acontecimientos que se puedan presentar a causa de las elecciones electorales, requerimos a la entidad sublimitar la presente cobertura en $25.000.000.000, la aceptación de esta observación disminuirá el costo del seguro.</w:t>
      </w:r>
    </w:p>
    <w:p w14:paraId="342A2F83" w14:textId="77777777" w:rsidR="00723399" w:rsidRPr="009549DF" w:rsidRDefault="00723399" w:rsidP="009549DF">
      <w:pPr>
        <w:pStyle w:val="Prrafodelista"/>
        <w:spacing w:after="160"/>
        <w:ind w:left="720"/>
        <w:contextualSpacing/>
        <w:jc w:val="both"/>
        <w:rPr>
          <w:rFonts w:asciiTheme="minorHAnsi" w:hAnsiTheme="minorHAnsi" w:cstheme="minorHAnsi"/>
          <w:b/>
          <w:bCs/>
          <w:sz w:val="24"/>
          <w:szCs w:val="24"/>
          <w:lang w:val="es-MX"/>
        </w:rPr>
      </w:pPr>
    </w:p>
    <w:p w14:paraId="516D9672" w14:textId="77777777" w:rsidR="00723399" w:rsidRPr="009549DF" w:rsidRDefault="00723399" w:rsidP="009549DF">
      <w:pPr>
        <w:pStyle w:val="Prrafodelista"/>
        <w:spacing w:after="160"/>
        <w:ind w:left="720"/>
        <w:contextualSpacing/>
        <w:jc w:val="both"/>
        <w:rPr>
          <w:rFonts w:asciiTheme="minorHAnsi" w:hAnsiTheme="minorHAnsi" w:cstheme="minorHAnsi"/>
          <w:b/>
          <w:sz w:val="24"/>
          <w:szCs w:val="24"/>
        </w:rPr>
      </w:pPr>
      <w:r w:rsidRPr="009549DF">
        <w:rPr>
          <w:rFonts w:asciiTheme="minorHAnsi" w:hAnsiTheme="minorHAnsi" w:cstheme="minorHAnsi"/>
          <w:b/>
          <w:sz w:val="24"/>
          <w:szCs w:val="24"/>
        </w:rPr>
        <w:lastRenderedPageBreak/>
        <w:t>RESPUESTA:</w:t>
      </w:r>
      <w:r w:rsidRPr="009549DF">
        <w:rPr>
          <w:rFonts w:asciiTheme="minorHAnsi" w:hAnsiTheme="minorHAnsi" w:cstheme="minorHAnsi"/>
          <w:sz w:val="24"/>
          <w:szCs w:val="24"/>
          <w:bdr w:val="none" w:sz="0" w:space="0" w:color="auto" w:frame="1"/>
        </w:rPr>
        <w:t xml:space="preserve"> No es de recibo su solicitud, para Teleantioquia es importante mantener lo establecido en los términos de referencia, esta cobertura ha operado desde hace varias vigencias con la aceptación del mercado asegurador.</w:t>
      </w:r>
    </w:p>
    <w:p w14:paraId="743175CB" w14:textId="77777777" w:rsidR="00723399" w:rsidRPr="009549DF" w:rsidRDefault="00723399" w:rsidP="009549DF">
      <w:pPr>
        <w:pStyle w:val="Prrafodelista"/>
        <w:spacing w:after="160"/>
        <w:ind w:left="720"/>
        <w:contextualSpacing/>
        <w:jc w:val="both"/>
        <w:rPr>
          <w:rFonts w:asciiTheme="minorHAnsi" w:hAnsiTheme="minorHAnsi" w:cstheme="minorHAnsi"/>
          <w:sz w:val="24"/>
          <w:szCs w:val="24"/>
          <w:lang w:val="es-MX"/>
        </w:rPr>
      </w:pPr>
    </w:p>
    <w:p w14:paraId="2880D98B" w14:textId="77777777" w:rsidR="00E2075F" w:rsidRPr="009549DF" w:rsidRDefault="00E2075F" w:rsidP="009549DF">
      <w:pPr>
        <w:pStyle w:val="Prrafodelista"/>
        <w:rPr>
          <w:rFonts w:asciiTheme="minorHAnsi" w:hAnsiTheme="minorHAnsi" w:cstheme="minorHAnsi"/>
          <w:sz w:val="24"/>
          <w:szCs w:val="24"/>
          <w:lang w:val="es-MX"/>
        </w:rPr>
      </w:pPr>
    </w:p>
    <w:p w14:paraId="72267971"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rPr>
      </w:pPr>
      <w:r w:rsidRPr="009549DF">
        <w:rPr>
          <w:rFonts w:asciiTheme="minorHAnsi" w:hAnsiTheme="minorHAnsi" w:cstheme="minorHAnsi"/>
          <w:b/>
          <w:bCs/>
          <w:sz w:val="24"/>
          <w:szCs w:val="24"/>
          <w:lang w:val="es-MX"/>
        </w:rPr>
        <w:t>Suspensión o reducción de servicios de energía, agua y gas</w:t>
      </w:r>
      <w:r w:rsidRPr="009549DF">
        <w:rPr>
          <w:rFonts w:asciiTheme="minorHAnsi" w:hAnsiTheme="minorHAnsi" w:cstheme="minorHAnsi"/>
          <w:sz w:val="24"/>
          <w:szCs w:val="24"/>
          <w:lang w:val="es-MX"/>
        </w:rPr>
        <w:t>: Agradecemos a la entidad trasladar la presente cobertura a condiciones complementarias lo anterior teniendo en cuenta que la misma es una exclusión de nuestras políticas internas de la compañía, en caso de no ser aceptada la observación requerimos se disminuya el Sublimite a $100.000.000</w:t>
      </w:r>
    </w:p>
    <w:p w14:paraId="490DDCFC" w14:textId="77777777" w:rsidR="00E2075F" w:rsidRPr="009549DF" w:rsidRDefault="00E2075F" w:rsidP="009549DF">
      <w:pPr>
        <w:pStyle w:val="Prrafodelista"/>
        <w:rPr>
          <w:rFonts w:asciiTheme="minorHAnsi" w:hAnsiTheme="minorHAnsi" w:cstheme="minorHAnsi"/>
          <w:sz w:val="24"/>
          <w:szCs w:val="24"/>
          <w:lang w:val="es-MX"/>
        </w:rPr>
      </w:pPr>
    </w:p>
    <w:p w14:paraId="33E38FFB" w14:textId="77777777" w:rsidR="00723399" w:rsidRPr="009549DF" w:rsidRDefault="00723399" w:rsidP="009549DF">
      <w:pPr>
        <w:pStyle w:val="Prrafodelista"/>
        <w:spacing w:after="160"/>
        <w:ind w:left="720"/>
        <w:contextualSpacing/>
        <w:jc w:val="both"/>
        <w:rPr>
          <w:rFonts w:asciiTheme="minorHAnsi" w:hAnsiTheme="minorHAnsi" w:cstheme="minorHAnsi"/>
          <w:sz w:val="24"/>
          <w:szCs w:val="24"/>
        </w:rPr>
      </w:pPr>
      <w:r w:rsidRPr="009549DF">
        <w:rPr>
          <w:rFonts w:asciiTheme="minorHAnsi" w:hAnsiTheme="minorHAnsi" w:cstheme="minorHAnsi"/>
          <w:b/>
          <w:sz w:val="24"/>
          <w:szCs w:val="24"/>
        </w:rPr>
        <w:t>RESPUESTA</w:t>
      </w:r>
      <w:r w:rsidRPr="009549DF">
        <w:rPr>
          <w:rFonts w:asciiTheme="minorHAnsi" w:hAnsiTheme="minorHAnsi" w:cstheme="minorHAnsi"/>
          <w:sz w:val="24"/>
          <w:szCs w:val="24"/>
        </w:rPr>
        <w:t>: No es de recibo su solicitud, para Teleantioquia es importante mantener lo establecido en los términos de referencia, esta cobertura ha operado desde hace varias vigencias con la aceptación del mercado asegurador.</w:t>
      </w:r>
    </w:p>
    <w:p w14:paraId="3C176142" w14:textId="77777777" w:rsidR="00723399" w:rsidRPr="009549DF" w:rsidRDefault="00723399" w:rsidP="009549DF">
      <w:pPr>
        <w:pStyle w:val="Prrafodelista"/>
        <w:rPr>
          <w:rFonts w:asciiTheme="minorHAnsi" w:hAnsiTheme="minorHAnsi" w:cstheme="minorHAnsi"/>
          <w:sz w:val="24"/>
          <w:szCs w:val="24"/>
          <w:lang w:val="es-MX"/>
        </w:rPr>
      </w:pPr>
    </w:p>
    <w:p w14:paraId="67FAE8FB" w14:textId="77777777" w:rsidR="00723399" w:rsidRPr="009549DF" w:rsidRDefault="00723399" w:rsidP="009549DF">
      <w:pPr>
        <w:pStyle w:val="Prrafodelista"/>
        <w:rPr>
          <w:rFonts w:asciiTheme="minorHAnsi" w:hAnsiTheme="minorHAnsi" w:cstheme="minorHAnsi"/>
          <w:sz w:val="24"/>
          <w:szCs w:val="24"/>
          <w:lang w:val="es-MX"/>
        </w:rPr>
      </w:pPr>
    </w:p>
    <w:p w14:paraId="1FC8D461"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rPr>
      </w:pPr>
      <w:r w:rsidRPr="009549DF">
        <w:rPr>
          <w:rFonts w:asciiTheme="minorHAnsi" w:hAnsiTheme="minorHAnsi" w:cstheme="minorHAnsi"/>
          <w:b/>
          <w:bCs/>
          <w:sz w:val="24"/>
          <w:szCs w:val="24"/>
          <w:lang w:val="es-MX"/>
        </w:rPr>
        <w:t>Gastos cubiertos - operan como sublímite - sin aplicación de deducible</w:t>
      </w:r>
      <w:r w:rsidRPr="009549DF">
        <w:rPr>
          <w:rFonts w:asciiTheme="minorHAnsi" w:hAnsiTheme="minorHAnsi" w:cstheme="minorHAnsi"/>
          <w:sz w:val="24"/>
          <w:szCs w:val="24"/>
          <w:lang w:val="es-MX"/>
        </w:rPr>
        <w:t>: Agradecemos a la entidad indicar que los gastos adicionales se incluyen dentro del valor asegurado y no son en adicional al mismo, lo anterior teniendo en cuenta que al ser en adición se incrementara el costo del seguro.</w:t>
      </w:r>
    </w:p>
    <w:p w14:paraId="768855FE" w14:textId="77777777" w:rsidR="00723399" w:rsidRPr="009549DF" w:rsidRDefault="00723399" w:rsidP="009549DF">
      <w:pPr>
        <w:pStyle w:val="Prrafodelista"/>
        <w:rPr>
          <w:rFonts w:asciiTheme="minorHAnsi" w:hAnsiTheme="minorHAnsi" w:cstheme="minorHAnsi"/>
          <w:sz w:val="24"/>
          <w:szCs w:val="24"/>
          <w:lang w:val="es-MX"/>
        </w:rPr>
      </w:pPr>
    </w:p>
    <w:p w14:paraId="6757D96C" w14:textId="77777777" w:rsidR="00723399" w:rsidRPr="009549DF" w:rsidRDefault="00723399" w:rsidP="009549DF">
      <w:pPr>
        <w:pStyle w:val="Prrafodelista"/>
        <w:spacing w:after="160"/>
        <w:ind w:left="720"/>
        <w:contextualSpacing/>
        <w:jc w:val="both"/>
        <w:rPr>
          <w:rFonts w:asciiTheme="minorHAnsi" w:hAnsiTheme="minorHAnsi" w:cstheme="minorHAnsi"/>
          <w:sz w:val="24"/>
          <w:szCs w:val="24"/>
        </w:rPr>
      </w:pPr>
      <w:r w:rsidRPr="009549DF">
        <w:rPr>
          <w:rFonts w:asciiTheme="minorHAnsi" w:hAnsiTheme="minorHAnsi" w:cstheme="minorHAnsi"/>
          <w:b/>
          <w:sz w:val="24"/>
          <w:szCs w:val="24"/>
        </w:rPr>
        <w:t>RESPUESTA</w:t>
      </w:r>
      <w:r w:rsidRPr="009549DF">
        <w:rPr>
          <w:rFonts w:asciiTheme="minorHAnsi" w:hAnsiTheme="minorHAnsi" w:cstheme="minorHAnsi"/>
          <w:sz w:val="24"/>
          <w:szCs w:val="24"/>
        </w:rPr>
        <w:t>: No es de recibo su solicitud. El interés de Teleantioquia es mantener lo indicado en los términos y condiciones publicados, teniendo en cuenta que para el caso particular de la entidad se trata de inmuebles hipotecados.</w:t>
      </w:r>
    </w:p>
    <w:p w14:paraId="303CF0A8" w14:textId="77777777" w:rsidR="00723399" w:rsidRPr="009549DF" w:rsidRDefault="00723399" w:rsidP="009549DF">
      <w:pPr>
        <w:spacing w:after="160"/>
        <w:contextualSpacing/>
        <w:jc w:val="both"/>
        <w:rPr>
          <w:rFonts w:asciiTheme="minorHAnsi" w:hAnsiTheme="minorHAnsi" w:cstheme="minorHAnsi"/>
          <w:lang w:val="es-MX"/>
        </w:rPr>
      </w:pPr>
    </w:p>
    <w:p w14:paraId="2CE93081" w14:textId="77777777" w:rsidR="00E2075F" w:rsidRPr="009549DF" w:rsidRDefault="00E2075F" w:rsidP="009549DF">
      <w:pPr>
        <w:pStyle w:val="Prrafodelista"/>
        <w:rPr>
          <w:rFonts w:asciiTheme="minorHAnsi" w:hAnsiTheme="minorHAnsi" w:cstheme="minorHAnsi"/>
          <w:sz w:val="24"/>
          <w:szCs w:val="24"/>
          <w:lang w:val="es-MX"/>
        </w:rPr>
      </w:pPr>
    </w:p>
    <w:p w14:paraId="08F685AE" w14:textId="77777777" w:rsidR="00E2075F" w:rsidRPr="009549DF" w:rsidRDefault="00E2075F" w:rsidP="009549DF">
      <w:pPr>
        <w:pStyle w:val="Prrafodelista"/>
        <w:numPr>
          <w:ilvl w:val="0"/>
          <w:numId w:val="21"/>
        </w:numPr>
        <w:jc w:val="both"/>
        <w:rPr>
          <w:rFonts w:asciiTheme="minorHAnsi" w:hAnsiTheme="minorHAnsi" w:cstheme="minorHAnsi"/>
          <w:b/>
          <w:sz w:val="24"/>
          <w:szCs w:val="24"/>
          <w:lang w:val="es-CO"/>
        </w:rPr>
      </w:pPr>
      <w:r w:rsidRPr="009549DF">
        <w:rPr>
          <w:rFonts w:asciiTheme="minorHAnsi" w:hAnsiTheme="minorHAnsi" w:cstheme="minorHAnsi"/>
          <w:b/>
          <w:sz w:val="24"/>
          <w:szCs w:val="24"/>
          <w:lang w:val="es-CO"/>
        </w:rPr>
        <w:t xml:space="preserve">SINIESTRALIDAD: </w:t>
      </w:r>
      <w:r w:rsidRPr="009549DF">
        <w:rPr>
          <w:rFonts w:asciiTheme="minorHAnsi" w:hAnsiTheme="minorHAnsi" w:cstheme="minorHAnsi"/>
          <w:bCs/>
          <w:sz w:val="24"/>
          <w:szCs w:val="24"/>
          <w:lang w:val="es-CO"/>
        </w:rPr>
        <w:t>Agradecemos a la entidad ampliar la información suministrada en el anexo de la siniestralidad, indicando; ramo, amparo afectado, fecha de siniestro, fecha de aviso, fecha de pago, valor reserva, valor pagado, incurrido, etc, lo anterior con el fin de desarrollar un mejor análisis en cada una de las pólizas.</w:t>
      </w:r>
    </w:p>
    <w:p w14:paraId="74731C41" w14:textId="77777777" w:rsidR="00EB0157" w:rsidRPr="009549DF" w:rsidRDefault="00EB0157" w:rsidP="009549DF">
      <w:pPr>
        <w:pStyle w:val="Prrafodelista"/>
        <w:rPr>
          <w:rFonts w:asciiTheme="minorHAnsi" w:hAnsiTheme="minorHAnsi" w:cstheme="minorHAnsi"/>
          <w:b/>
          <w:sz w:val="24"/>
          <w:szCs w:val="24"/>
          <w:lang w:val="es-CO"/>
        </w:rPr>
      </w:pPr>
    </w:p>
    <w:p w14:paraId="7F0FE4B8" w14:textId="77777777" w:rsidR="00EB0157" w:rsidRPr="009549DF" w:rsidRDefault="00EB0157" w:rsidP="009549DF">
      <w:pPr>
        <w:ind w:left="708"/>
        <w:jc w:val="both"/>
        <w:rPr>
          <w:rFonts w:asciiTheme="minorHAnsi" w:eastAsia="Times New Roman" w:hAnsiTheme="minorHAnsi" w:cstheme="minorHAnsi"/>
          <w:bCs/>
          <w:lang w:eastAsia="es-ES"/>
        </w:rPr>
      </w:pPr>
      <w:r w:rsidRPr="009549DF">
        <w:rPr>
          <w:rFonts w:asciiTheme="minorHAnsi" w:eastAsia="Times New Roman" w:hAnsiTheme="minorHAnsi" w:cstheme="minorHAnsi"/>
          <w:bCs/>
          <w:lang w:eastAsia="es-ES"/>
        </w:rPr>
        <w:t>RESPUESTA: Teleantioquia le indica al observante que, mediante el ANEXO 3_Siniestralidad_DAYF_23_2022 se detalla la estadística siniestral, se evidencia las pólizas que han sido afectadas durante los últimos cuatro años y que, para el caso de la póliza de Vida Grupo Deudores, esta no presenta siniestros.</w:t>
      </w:r>
    </w:p>
    <w:p w14:paraId="1FC65178" w14:textId="77777777" w:rsidR="00EB0157" w:rsidRPr="009549DF" w:rsidRDefault="00EB0157" w:rsidP="009549DF">
      <w:pPr>
        <w:jc w:val="both"/>
        <w:rPr>
          <w:rFonts w:asciiTheme="minorHAnsi" w:hAnsiTheme="minorHAnsi" w:cstheme="minorHAnsi"/>
          <w:b/>
        </w:rPr>
      </w:pPr>
    </w:p>
    <w:p w14:paraId="16302E5B" w14:textId="77777777" w:rsidR="00E2075F" w:rsidRPr="009549DF" w:rsidRDefault="00E2075F" w:rsidP="009549DF">
      <w:pPr>
        <w:pStyle w:val="Prrafodelista"/>
        <w:rPr>
          <w:rFonts w:asciiTheme="minorHAnsi" w:hAnsiTheme="minorHAnsi" w:cstheme="minorHAnsi"/>
          <w:sz w:val="24"/>
          <w:szCs w:val="24"/>
          <w:lang w:val="es-MX"/>
        </w:rPr>
      </w:pPr>
    </w:p>
    <w:p w14:paraId="516F10A8" w14:textId="77777777" w:rsidR="00E2075F" w:rsidRPr="009549DF" w:rsidRDefault="00E2075F" w:rsidP="009549DF">
      <w:pPr>
        <w:spacing w:after="160"/>
        <w:contextualSpacing/>
        <w:jc w:val="both"/>
        <w:rPr>
          <w:rFonts w:asciiTheme="minorHAnsi" w:hAnsiTheme="minorHAnsi" w:cstheme="minorHAnsi"/>
          <w:b/>
          <w:bCs/>
          <w:lang w:val="es-MX"/>
        </w:rPr>
      </w:pPr>
      <w:r w:rsidRPr="009549DF">
        <w:rPr>
          <w:rFonts w:asciiTheme="minorHAnsi" w:hAnsiTheme="minorHAnsi" w:cstheme="minorHAnsi"/>
          <w:b/>
          <w:bCs/>
          <w:lang w:val="es-MX"/>
        </w:rPr>
        <w:t>MANEJO GLOBAL ENTIDADES OFICIALES</w:t>
      </w:r>
    </w:p>
    <w:p w14:paraId="2CDECE54"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rPr>
      </w:pPr>
      <w:r w:rsidRPr="009549DF">
        <w:rPr>
          <w:rFonts w:asciiTheme="minorHAnsi" w:hAnsiTheme="minorHAnsi" w:cstheme="minorHAnsi"/>
          <w:b/>
          <w:bCs/>
          <w:sz w:val="24"/>
          <w:szCs w:val="24"/>
          <w:lang w:val="es-MX"/>
        </w:rPr>
        <w:t>Restablecimiento del valor asegurado por pago de siniestro, cobro de prima adicional por tres restablecimientos por vigencia</w:t>
      </w:r>
      <w:r w:rsidRPr="009549DF">
        <w:rPr>
          <w:rFonts w:asciiTheme="minorHAnsi" w:hAnsiTheme="minorHAnsi" w:cstheme="minorHAnsi"/>
          <w:sz w:val="24"/>
          <w:szCs w:val="24"/>
          <w:lang w:val="es-MX"/>
        </w:rPr>
        <w:t xml:space="preserve">: Agradecemos a la entidad modificar a un (1) restablecimiento requerido para la presente cobertura, lo anterior </w:t>
      </w:r>
      <w:r w:rsidRPr="009549DF">
        <w:rPr>
          <w:rFonts w:asciiTheme="minorHAnsi" w:hAnsiTheme="minorHAnsi" w:cstheme="minorHAnsi"/>
          <w:sz w:val="24"/>
          <w:szCs w:val="24"/>
          <w:lang w:val="es-MX"/>
        </w:rPr>
        <w:lastRenderedPageBreak/>
        <w:t>teniendo en cuenta las capacidades propias de cada compañía de seguros, adicional no es posible otorgar 3 restablecimientos por políticas internas de la compañía.</w:t>
      </w:r>
    </w:p>
    <w:p w14:paraId="7A9E496C" w14:textId="77777777" w:rsidR="0014312D" w:rsidRPr="009549DF" w:rsidRDefault="0014312D" w:rsidP="009549DF">
      <w:pPr>
        <w:pStyle w:val="Default"/>
        <w:ind w:left="720"/>
        <w:jc w:val="both"/>
        <w:rPr>
          <w:rFonts w:asciiTheme="minorHAnsi" w:hAnsiTheme="minorHAnsi" w:cstheme="minorHAnsi"/>
          <w:color w:val="auto"/>
        </w:rPr>
      </w:pPr>
      <w:r w:rsidRPr="009549DF">
        <w:rPr>
          <w:rFonts w:asciiTheme="minorHAnsi" w:hAnsiTheme="minorHAnsi" w:cstheme="minorHAnsi"/>
          <w:b/>
          <w:color w:val="auto"/>
        </w:rPr>
        <w:t>RESUPUESTA</w:t>
      </w:r>
      <w:r w:rsidRPr="009549DF">
        <w:rPr>
          <w:rFonts w:asciiTheme="minorHAnsi" w:hAnsiTheme="minorHAnsi" w:cstheme="minorHAnsi"/>
          <w:color w:val="auto"/>
        </w:rPr>
        <w:t>: Teleantioquia le indica al observante que se acepta su observación y al preparar su propuesta tener en cuenta un restablecimiento.</w:t>
      </w:r>
    </w:p>
    <w:p w14:paraId="2573BD6E" w14:textId="77777777" w:rsidR="0014312D" w:rsidRPr="009549DF" w:rsidRDefault="0014312D" w:rsidP="009549DF">
      <w:pPr>
        <w:spacing w:after="160"/>
        <w:contextualSpacing/>
        <w:jc w:val="both"/>
        <w:rPr>
          <w:rFonts w:asciiTheme="minorHAnsi" w:hAnsiTheme="minorHAnsi" w:cstheme="minorHAnsi"/>
          <w:b/>
          <w:bCs/>
          <w:lang w:val="es-MX"/>
        </w:rPr>
      </w:pPr>
    </w:p>
    <w:p w14:paraId="6436EEEA" w14:textId="77777777" w:rsidR="0014312D" w:rsidRPr="009549DF" w:rsidRDefault="0014312D" w:rsidP="009549DF">
      <w:pPr>
        <w:spacing w:after="160"/>
        <w:contextualSpacing/>
        <w:jc w:val="both"/>
        <w:rPr>
          <w:rFonts w:asciiTheme="minorHAnsi" w:hAnsiTheme="minorHAnsi" w:cstheme="minorHAnsi"/>
          <w:lang w:val="es-MX"/>
        </w:rPr>
      </w:pPr>
    </w:p>
    <w:p w14:paraId="2A786B90" w14:textId="77777777" w:rsidR="00E2075F" w:rsidRPr="009549DF" w:rsidRDefault="00E2075F" w:rsidP="009549DF">
      <w:pPr>
        <w:spacing w:after="160"/>
        <w:contextualSpacing/>
        <w:jc w:val="both"/>
        <w:rPr>
          <w:rFonts w:asciiTheme="minorHAnsi" w:hAnsiTheme="minorHAnsi" w:cstheme="minorHAnsi"/>
          <w:b/>
          <w:bCs/>
          <w:lang w:val="es-MX"/>
        </w:rPr>
      </w:pPr>
      <w:r w:rsidRPr="009549DF">
        <w:rPr>
          <w:rFonts w:asciiTheme="minorHAnsi" w:hAnsiTheme="minorHAnsi" w:cstheme="minorHAnsi"/>
          <w:b/>
          <w:bCs/>
          <w:lang w:val="es-MX"/>
        </w:rPr>
        <w:t>TRANSPORTE DE MERCANCIAS</w:t>
      </w:r>
    </w:p>
    <w:p w14:paraId="68C34402"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rPr>
      </w:pPr>
      <w:r w:rsidRPr="009549DF">
        <w:rPr>
          <w:rFonts w:asciiTheme="minorHAnsi" w:hAnsiTheme="minorHAnsi" w:cstheme="minorHAnsi"/>
          <w:b/>
          <w:bCs/>
          <w:sz w:val="24"/>
          <w:szCs w:val="24"/>
          <w:lang w:val="es-MX"/>
        </w:rPr>
        <w:t>Cláusula de guerra del Instituto (carga) en trayecto exterior (modos de transporte aéreo o marítimo exclusivamente) según condicionado general</w:t>
      </w:r>
      <w:r w:rsidRPr="009549DF">
        <w:rPr>
          <w:rFonts w:asciiTheme="minorHAnsi" w:hAnsiTheme="minorHAnsi" w:cstheme="minorHAnsi"/>
          <w:sz w:val="24"/>
          <w:szCs w:val="24"/>
          <w:lang w:val="es-MX"/>
        </w:rPr>
        <w:t>: Agradecemos a la entidad eliminar o trasladar a condiciones complementarias la presente cobertura, lo anterior teniendo en cuenta que es una restricción.</w:t>
      </w:r>
    </w:p>
    <w:p w14:paraId="2614F29F" w14:textId="77777777" w:rsidR="0014312D" w:rsidRPr="009549DF" w:rsidRDefault="0014312D" w:rsidP="009549DF">
      <w:pPr>
        <w:pStyle w:val="Default"/>
        <w:ind w:left="720"/>
        <w:jc w:val="both"/>
        <w:rPr>
          <w:rFonts w:asciiTheme="minorHAnsi" w:hAnsiTheme="minorHAnsi" w:cstheme="minorHAnsi"/>
          <w:color w:val="auto"/>
        </w:rPr>
      </w:pPr>
      <w:r w:rsidRPr="009549DF">
        <w:rPr>
          <w:rFonts w:asciiTheme="minorHAnsi" w:hAnsiTheme="minorHAnsi" w:cstheme="minorHAnsi"/>
          <w:b/>
          <w:color w:val="auto"/>
        </w:rPr>
        <w:t xml:space="preserve">RESPUESTA: </w:t>
      </w:r>
      <w:r w:rsidRPr="009549DF">
        <w:rPr>
          <w:rFonts w:asciiTheme="minorHAnsi" w:hAnsiTheme="minorHAnsi" w:cstheme="minorHAnsi"/>
          <w:color w:val="auto"/>
        </w:rPr>
        <w:t>No es de recibo su solicitud, para Teleantioquia es importante mantener lo establecido en los términos de referencia, esta cobertura ha operado desde hace varias vigencias con la aceptación del mercado asegurador.</w:t>
      </w:r>
    </w:p>
    <w:p w14:paraId="0CAC74D6" w14:textId="77777777" w:rsidR="0014312D" w:rsidRPr="009549DF" w:rsidRDefault="0014312D" w:rsidP="009549DF">
      <w:pPr>
        <w:spacing w:after="160"/>
        <w:contextualSpacing/>
        <w:jc w:val="both"/>
        <w:rPr>
          <w:rFonts w:asciiTheme="minorHAnsi" w:hAnsiTheme="minorHAnsi" w:cstheme="minorHAnsi"/>
          <w:lang w:val="es-MX"/>
        </w:rPr>
      </w:pPr>
    </w:p>
    <w:p w14:paraId="4F0AFCA0"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rPr>
      </w:pPr>
      <w:r w:rsidRPr="009549DF">
        <w:rPr>
          <w:rFonts w:asciiTheme="minorHAnsi" w:hAnsiTheme="minorHAnsi" w:cstheme="minorHAnsi"/>
          <w:b/>
          <w:bCs/>
          <w:sz w:val="24"/>
          <w:szCs w:val="24"/>
          <w:lang w:val="es-MX"/>
        </w:rPr>
        <w:t>Exclusiones adicionales</w:t>
      </w:r>
      <w:r w:rsidRPr="009549DF">
        <w:rPr>
          <w:rFonts w:asciiTheme="minorHAnsi" w:hAnsiTheme="minorHAnsi" w:cstheme="minorHAnsi"/>
          <w:sz w:val="24"/>
          <w:szCs w:val="24"/>
          <w:lang w:val="es-MX"/>
        </w:rPr>
        <w:t>: Agradecemos a la entidad dar un alcance a la presente cobertura, indicando que se permitirá la aplicación de las exclusiones incluidas en los clausulados presentados por el proponente, los mismos son los autorizados por la Superfinanciera de Colombia.</w:t>
      </w:r>
    </w:p>
    <w:p w14:paraId="738A5984" w14:textId="77777777" w:rsidR="00E2075F" w:rsidRPr="009549DF" w:rsidRDefault="00E2075F" w:rsidP="009549DF">
      <w:pPr>
        <w:pStyle w:val="Prrafodelista"/>
        <w:rPr>
          <w:rFonts w:asciiTheme="minorHAnsi" w:hAnsiTheme="minorHAnsi" w:cstheme="minorHAnsi"/>
          <w:sz w:val="24"/>
          <w:szCs w:val="24"/>
          <w:lang w:val="es-MX"/>
        </w:rPr>
      </w:pPr>
    </w:p>
    <w:p w14:paraId="1D992387" w14:textId="77777777" w:rsidR="0014312D" w:rsidRPr="009549DF" w:rsidRDefault="0014312D" w:rsidP="009549DF">
      <w:pPr>
        <w:pStyle w:val="Prrafodelista"/>
        <w:rPr>
          <w:rFonts w:asciiTheme="minorHAnsi" w:hAnsiTheme="minorHAnsi" w:cstheme="minorHAnsi"/>
          <w:sz w:val="24"/>
          <w:szCs w:val="24"/>
          <w:lang w:val="es-MX"/>
        </w:rPr>
      </w:pPr>
    </w:p>
    <w:p w14:paraId="16F4AE37" w14:textId="77777777" w:rsidR="0014312D" w:rsidRPr="009549DF" w:rsidRDefault="0014312D" w:rsidP="009549DF">
      <w:pPr>
        <w:pStyle w:val="Default"/>
        <w:ind w:left="720"/>
        <w:jc w:val="both"/>
        <w:rPr>
          <w:rFonts w:asciiTheme="minorHAnsi" w:hAnsiTheme="minorHAnsi" w:cstheme="minorHAnsi"/>
          <w:b/>
          <w:color w:val="auto"/>
        </w:rPr>
      </w:pPr>
      <w:r w:rsidRPr="009549DF">
        <w:rPr>
          <w:rFonts w:asciiTheme="minorHAnsi" w:hAnsiTheme="minorHAnsi" w:cstheme="minorHAnsi"/>
          <w:b/>
          <w:color w:val="auto"/>
        </w:rPr>
        <w:t xml:space="preserve">RESPUESTA: </w:t>
      </w:r>
      <w:r w:rsidRPr="009549DF">
        <w:rPr>
          <w:rFonts w:asciiTheme="minorHAnsi" w:hAnsiTheme="minorHAnsi" w:cstheme="minorHAnsi"/>
          <w:color w:val="auto"/>
        </w:rPr>
        <w:t>No es de recibo su solicitud, para Teleantioquia es importante mantener lo establecido en los términos de referencia, esta cobertura ha operado desde hace varias vigencias con la aceptación del mercado asegurador.</w:t>
      </w:r>
    </w:p>
    <w:p w14:paraId="43CC21FD" w14:textId="77777777" w:rsidR="0014312D" w:rsidRPr="009549DF" w:rsidRDefault="0014312D" w:rsidP="009549DF">
      <w:pPr>
        <w:pStyle w:val="Prrafodelista"/>
        <w:rPr>
          <w:rFonts w:asciiTheme="minorHAnsi" w:hAnsiTheme="minorHAnsi" w:cstheme="minorHAnsi"/>
          <w:sz w:val="24"/>
          <w:szCs w:val="24"/>
          <w:lang w:val="es-MX"/>
        </w:rPr>
      </w:pPr>
    </w:p>
    <w:p w14:paraId="0940AE9F" w14:textId="77777777" w:rsidR="00E2075F" w:rsidRPr="009549DF" w:rsidRDefault="00E2075F" w:rsidP="009549DF">
      <w:pPr>
        <w:spacing w:after="160"/>
        <w:contextualSpacing/>
        <w:jc w:val="both"/>
        <w:rPr>
          <w:rFonts w:asciiTheme="minorHAnsi" w:hAnsiTheme="minorHAnsi" w:cstheme="minorHAnsi"/>
          <w:b/>
          <w:bCs/>
          <w:lang w:val="es-MX"/>
        </w:rPr>
      </w:pPr>
      <w:r w:rsidRPr="009549DF">
        <w:rPr>
          <w:rFonts w:asciiTheme="minorHAnsi" w:hAnsiTheme="minorHAnsi" w:cstheme="minorHAnsi"/>
          <w:b/>
          <w:bCs/>
          <w:lang w:val="es-MX"/>
        </w:rPr>
        <w:t>AUTOMOVILES</w:t>
      </w:r>
    </w:p>
    <w:p w14:paraId="1177B6B9"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rPr>
      </w:pPr>
      <w:r w:rsidRPr="009549DF">
        <w:rPr>
          <w:rFonts w:asciiTheme="minorHAnsi" w:hAnsiTheme="minorHAnsi" w:cstheme="minorHAnsi"/>
          <w:b/>
          <w:bCs/>
          <w:sz w:val="24"/>
          <w:szCs w:val="24"/>
          <w:lang w:val="es-MX"/>
        </w:rPr>
        <w:t>No aplicación de infraseguro o seguro insuficiente para los reclamos de que afecten la cobertura de pérdida parcial por hurto</w:t>
      </w:r>
      <w:r w:rsidRPr="009549DF">
        <w:rPr>
          <w:rFonts w:asciiTheme="minorHAnsi" w:hAnsiTheme="minorHAnsi" w:cstheme="minorHAnsi"/>
          <w:sz w:val="24"/>
          <w:szCs w:val="24"/>
          <w:lang w:val="es-MX"/>
        </w:rPr>
        <w:t xml:space="preserve">: Agradecemos a la entidad dar un alcance a la presente cobertura indicando “Siempre y cuando la diferencia entre el valor asegurado y el valor asegurable no sea supere el 10%.” </w:t>
      </w:r>
    </w:p>
    <w:p w14:paraId="38A98A16" w14:textId="77777777" w:rsidR="0014312D" w:rsidRPr="009549DF" w:rsidRDefault="0014312D" w:rsidP="009549DF">
      <w:pPr>
        <w:pStyle w:val="Default"/>
        <w:ind w:left="720"/>
        <w:jc w:val="both"/>
        <w:rPr>
          <w:rFonts w:asciiTheme="minorHAnsi" w:hAnsiTheme="minorHAnsi" w:cstheme="minorHAnsi"/>
          <w:color w:val="auto"/>
        </w:rPr>
      </w:pPr>
      <w:r w:rsidRPr="009549DF">
        <w:rPr>
          <w:rFonts w:asciiTheme="minorHAnsi" w:hAnsiTheme="minorHAnsi" w:cstheme="minorHAnsi"/>
          <w:b/>
          <w:color w:val="auto"/>
        </w:rPr>
        <w:t xml:space="preserve">RESPUESTA: </w:t>
      </w:r>
      <w:r w:rsidRPr="009549DF">
        <w:rPr>
          <w:rFonts w:asciiTheme="minorHAnsi" w:hAnsiTheme="minorHAnsi" w:cstheme="minorHAnsi"/>
          <w:color w:val="auto"/>
        </w:rPr>
        <w:t>No es de recibo su solicitud, para Teleantioquia es importante mantener lo establecido en los términos de referencia, esta cobertura ha operado desde hace varias vigencias con la aceptación del mercado asegurador.</w:t>
      </w:r>
    </w:p>
    <w:p w14:paraId="5B232E48" w14:textId="77777777" w:rsidR="0014312D" w:rsidRPr="009549DF" w:rsidRDefault="0014312D" w:rsidP="009549DF">
      <w:pPr>
        <w:pStyle w:val="Default"/>
        <w:ind w:left="720"/>
        <w:jc w:val="both"/>
        <w:rPr>
          <w:rFonts w:asciiTheme="minorHAnsi" w:hAnsiTheme="minorHAnsi" w:cstheme="minorHAnsi"/>
          <w:color w:val="auto"/>
          <w:lang w:val="es-MX"/>
        </w:rPr>
      </w:pPr>
    </w:p>
    <w:p w14:paraId="6FB35426" w14:textId="77777777" w:rsidR="0014312D" w:rsidRPr="009549DF" w:rsidRDefault="0014312D" w:rsidP="009549DF">
      <w:pPr>
        <w:spacing w:after="160"/>
        <w:contextualSpacing/>
        <w:jc w:val="both"/>
        <w:rPr>
          <w:rFonts w:asciiTheme="minorHAnsi" w:hAnsiTheme="minorHAnsi" w:cstheme="minorHAnsi"/>
          <w:lang w:val="es-MX"/>
        </w:rPr>
      </w:pPr>
    </w:p>
    <w:p w14:paraId="4DB02765" w14:textId="77777777" w:rsidR="00E2075F" w:rsidRPr="009549DF" w:rsidRDefault="00E2075F" w:rsidP="009549DF">
      <w:pPr>
        <w:pStyle w:val="Prrafodelista"/>
        <w:spacing w:after="160"/>
        <w:ind w:left="720"/>
        <w:contextualSpacing/>
        <w:jc w:val="both"/>
        <w:rPr>
          <w:rFonts w:asciiTheme="minorHAnsi" w:hAnsiTheme="minorHAnsi" w:cstheme="minorHAnsi"/>
          <w:sz w:val="24"/>
          <w:szCs w:val="24"/>
          <w:lang w:val="es-MX"/>
        </w:rPr>
      </w:pPr>
    </w:p>
    <w:p w14:paraId="79E4359D"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rPr>
      </w:pPr>
      <w:r w:rsidRPr="009549DF">
        <w:rPr>
          <w:rFonts w:asciiTheme="minorHAnsi" w:hAnsiTheme="minorHAnsi" w:cstheme="minorHAnsi"/>
          <w:sz w:val="24"/>
          <w:szCs w:val="24"/>
          <w:lang w:val="es-MX"/>
        </w:rPr>
        <w:t>Teniendo en cuenta las capacidades propias de la compañía y de acuerdo a las condiciones actuales del mercado asegurador, requerimos a la entidad disminuir el sublimite de la cobertura de RESPONSABILIDAD CIVIL EXTRACONTRACTUAL así:</w:t>
      </w:r>
    </w:p>
    <w:p w14:paraId="42E9C5C4" w14:textId="77777777" w:rsidR="00E2075F" w:rsidRPr="009549DF" w:rsidRDefault="00E2075F" w:rsidP="009549DF">
      <w:pPr>
        <w:pStyle w:val="Prrafodelista"/>
        <w:rPr>
          <w:rFonts w:asciiTheme="minorHAnsi" w:hAnsiTheme="minorHAnsi" w:cstheme="minorHAnsi"/>
          <w:sz w:val="24"/>
          <w:szCs w:val="24"/>
          <w:lang w:val="es-MX"/>
        </w:rPr>
      </w:pPr>
    </w:p>
    <w:tbl>
      <w:tblPr>
        <w:tblW w:w="9680" w:type="dxa"/>
        <w:tblCellMar>
          <w:top w:w="15" w:type="dxa"/>
          <w:left w:w="70" w:type="dxa"/>
          <w:right w:w="70" w:type="dxa"/>
        </w:tblCellMar>
        <w:tblLook w:val="04A0" w:firstRow="1" w:lastRow="0" w:firstColumn="1" w:lastColumn="0" w:noHBand="0" w:noVBand="1"/>
      </w:tblPr>
      <w:tblGrid>
        <w:gridCol w:w="9534"/>
        <w:gridCol w:w="146"/>
      </w:tblGrid>
      <w:tr w:rsidR="009549DF" w:rsidRPr="009549DF" w14:paraId="57ACE71E" w14:textId="77777777" w:rsidTr="0014312D">
        <w:trPr>
          <w:gridAfter w:val="1"/>
          <w:wAfter w:w="36" w:type="dxa"/>
          <w:trHeight w:val="1320"/>
        </w:trPr>
        <w:tc>
          <w:tcPr>
            <w:tcW w:w="9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54C241" w14:textId="77777777" w:rsidR="00E2075F" w:rsidRPr="009549DF" w:rsidRDefault="00E2075F" w:rsidP="009549DF">
            <w:pPr>
              <w:jc w:val="center"/>
              <w:rPr>
                <w:rFonts w:asciiTheme="minorHAnsi" w:eastAsia="Times New Roman" w:hAnsiTheme="minorHAnsi" w:cstheme="minorHAnsi"/>
              </w:rPr>
            </w:pPr>
            <w:r w:rsidRPr="009549DF">
              <w:rPr>
                <w:rFonts w:asciiTheme="minorHAnsi" w:eastAsia="Times New Roman" w:hAnsiTheme="minorHAnsi" w:cstheme="minorHAnsi"/>
                <w:b/>
                <w:bCs/>
                <w:u w:val="single"/>
              </w:rPr>
              <w:lastRenderedPageBreak/>
              <w:t>Motos:</w:t>
            </w:r>
            <w:r w:rsidRPr="009549DF">
              <w:rPr>
                <w:rFonts w:asciiTheme="minorHAnsi" w:eastAsia="Times New Roman" w:hAnsiTheme="minorHAnsi" w:cstheme="minorHAnsi"/>
              </w:rPr>
              <w:br/>
              <w:t>Se permite la presentación de oferta con un límite único de</w:t>
            </w:r>
            <w:r w:rsidRPr="009549DF">
              <w:rPr>
                <w:rFonts w:asciiTheme="minorHAnsi" w:eastAsia="Times New Roman" w:hAnsiTheme="minorHAnsi" w:cstheme="minorHAnsi"/>
                <w:b/>
                <w:bCs/>
              </w:rPr>
              <w:t xml:space="preserve"> $500.000.000</w:t>
            </w:r>
            <w:r w:rsidRPr="009549DF">
              <w:rPr>
                <w:rFonts w:asciiTheme="minorHAnsi" w:eastAsia="Times New Roman" w:hAnsiTheme="minorHAnsi" w:cstheme="minorHAnsi"/>
                <w:b/>
                <w:bCs/>
              </w:rPr>
              <w:br/>
            </w:r>
            <w:r w:rsidRPr="009549DF">
              <w:rPr>
                <w:rFonts w:asciiTheme="minorHAnsi" w:eastAsia="Times New Roman" w:hAnsiTheme="minorHAnsi" w:cstheme="minorHAnsi"/>
              </w:rPr>
              <w:br/>
            </w:r>
            <w:r w:rsidRPr="009549DF">
              <w:rPr>
                <w:rFonts w:asciiTheme="minorHAnsi" w:eastAsia="Times New Roman" w:hAnsiTheme="minorHAnsi" w:cstheme="minorHAnsi"/>
                <w:b/>
                <w:bCs/>
                <w:u w:val="single"/>
              </w:rPr>
              <w:t>Vehículos utilitarios / Pesados</w:t>
            </w:r>
            <w:r w:rsidRPr="009549DF">
              <w:rPr>
                <w:rFonts w:asciiTheme="minorHAnsi" w:eastAsia="Times New Roman" w:hAnsiTheme="minorHAnsi" w:cstheme="minorHAnsi"/>
              </w:rPr>
              <w:t>:</w:t>
            </w:r>
            <w:r w:rsidRPr="009549DF">
              <w:rPr>
                <w:rFonts w:asciiTheme="minorHAnsi" w:eastAsia="Times New Roman" w:hAnsiTheme="minorHAnsi" w:cstheme="minorHAnsi"/>
              </w:rPr>
              <w:br/>
              <w:t xml:space="preserve">Se permite la presentación de oferta con un límite único de </w:t>
            </w:r>
            <w:r w:rsidRPr="009549DF">
              <w:rPr>
                <w:rFonts w:asciiTheme="minorHAnsi" w:eastAsia="Times New Roman" w:hAnsiTheme="minorHAnsi" w:cstheme="minorHAnsi"/>
                <w:b/>
                <w:bCs/>
              </w:rPr>
              <w:t>$900.000.000</w:t>
            </w:r>
            <w:r w:rsidRPr="009549DF">
              <w:rPr>
                <w:rFonts w:asciiTheme="minorHAnsi" w:eastAsia="Times New Roman" w:hAnsiTheme="minorHAnsi" w:cstheme="minorHAnsi"/>
              </w:rPr>
              <w:br/>
            </w:r>
            <w:r w:rsidRPr="009549DF">
              <w:rPr>
                <w:rFonts w:asciiTheme="minorHAnsi" w:eastAsia="Times New Roman" w:hAnsiTheme="minorHAnsi" w:cstheme="minorHAnsi"/>
              </w:rPr>
              <w:br/>
            </w:r>
            <w:r w:rsidRPr="009549DF">
              <w:rPr>
                <w:rFonts w:asciiTheme="minorHAnsi" w:eastAsia="Times New Roman" w:hAnsiTheme="minorHAnsi" w:cstheme="minorHAnsi"/>
                <w:b/>
                <w:bCs/>
                <w:u w:val="single"/>
              </w:rPr>
              <w:t>Camperos / Camionetas</w:t>
            </w:r>
            <w:r w:rsidRPr="009549DF">
              <w:rPr>
                <w:rFonts w:asciiTheme="minorHAnsi" w:eastAsia="Times New Roman" w:hAnsiTheme="minorHAnsi" w:cstheme="minorHAnsi"/>
              </w:rPr>
              <w:t>:</w:t>
            </w:r>
            <w:r w:rsidRPr="009549DF">
              <w:rPr>
                <w:rFonts w:asciiTheme="minorHAnsi" w:eastAsia="Times New Roman" w:hAnsiTheme="minorHAnsi" w:cstheme="minorHAnsi"/>
              </w:rPr>
              <w:br/>
              <w:t>Se permite la presentación de oferta con un límite único de</w:t>
            </w:r>
            <w:r w:rsidRPr="009549DF">
              <w:rPr>
                <w:rFonts w:asciiTheme="minorHAnsi" w:eastAsia="Times New Roman" w:hAnsiTheme="minorHAnsi" w:cstheme="minorHAnsi"/>
                <w:b/>
                <w:bCs/>
              </w:rPr>
              <w:t xml:space="preserve"> $1.500.000.000</w:t>
            </w:r>
            <w:r w:rsidRPr="009549DF">
              <w:rPr>
                <w:rFonts w:asciiTheme="minorHAnsi" w:eastAsia="Times New Roman" w:hAnsiTheme="minorHAnsi" w:cstheme="minorHAnsi"/>
              </w:rPr>
              <w:br/>
            </w:r>
            <w:r w:rsidRPr="009549DF">
              <w:rPr>
                <w:rFonts w:asciiTheme="minorHAnsi" w:eastAsia="Times New Roman" w:hAnsiTheme="minorHAnsi" w:cstheme="minorHAnsi"/>
              </w:rPr>
              <w:br/>
              <w:t>Se permite la presentación de oferta para el amparo de Responsabilidad Civil Extracontractual con límite único, caso en el cual el valor asegurado debe corresponder a la suma de los sublímites de Daños a Bienes de Terceros y Muerte o Lesiones a dos o más Personas, respectivamente.</w:t>
            </w:r>
            <w:r w:rsidRPr="009549DF">
              <w:rPr>
                <w:rFonts w:asciiTheme="minorHAnsi" w:eastAsia="Times New Roman" w:hAnsiTheme="minorHAnsi" w:cstheme="minorHAnsi"/>
              </w:rPr>
              <w:br/>
            </w:r>
            <w:r w:rsidRPr="009549DF">
              <w:rPr>
                <w:rFonts w:asciiTheme="minorHAnsi" w:eastAsia="Times New Roman" w:hAnsiTheme="minorHAnsi" w:cstheme="minorHAnsi"/>
              </w:rPr>
              <w:br/>
              <w:t>Para efectos de la aplicación de límite único, el proponente debe confirmar el ofrecimiento bajo este esquema.</w:t>
            </w:r>
            <w:r w:rsidRPr="009549DF">
              <w:rPr>
                <w:rFonts w:asciiTheme="minorHAnsi" w:eastAsia="Times New Roman" w:hAnsiTheme="minorHAnsi" w:cstheme="minorHAnsi"/>
              </w:rPr>
              <w:br/>
              <w:t xml:space="preserve"> (Se calificará en condiciones complementarias el límite adicional ofrecido)</w:t>
            </w:r>
          </w:p>
        </w:tc>
      </w:tr>
      <w:tr w:rsidR="009549DF" w:rsidRPr="009549DF" w14:paraId="4D60304D" w14:textId="77777777" w:rsidTr="0014312D">
        <w:trPr>
          <w:trHeight w:val="1320"/>
        </w:trPr>
        <w:tc>
          <w:tcPr>
            <w:tcW w:w="9644" w:type="dxa"/>
            <w:vMerge/>
            <w:tcBorders>
              <w:top w:val="single" w:sz="4" w:space="0" w:color="auto"/>
              <w:left w:val="single" w:sz="4" w:space="0" w:color="auto"/>
              <w:bottom w:val="single" w:sz="4" w:space="0" w:color="auto"/>
              <w:right w:val="single" w:sz="4" w:space="0" w:color="auto"/>
            </w:tcBorders>
            <w:vAlign w:val="center"/>
            <w:hideMark/>
          </w:tcPr>
          <w:p w14:paraId="1F2B49E2" w14:textId="77777777" w:rsidR="00E2075F" w:rsidRPr="009549DF" w:rsidRDefault="00E2075F" w:rsidP="009549DF">
            <w:pPr>
              <w:rPr>
                <w:rFonts w:asciiTheme="minorHAnsi" w:eastAsia="Times New Roman" w:hAnsiTheme="minorHAnsi" w:cstheme="minorHAnsi"/>
              </w:rPr>
            </w:pPr>
          </w:p>
        </w:tc>
        <w:tc>
          <w:tcPr>
            <w:tcW w:w="36" w:type="dxa"/>
            <w:tcBorders>
              <w:top w:val="nil"/>
              <w:left w:val="nil"/>
              <w:bottom w:val="nil"/>
              <w:right w:val="nil"/>
            </w:tcBorders>
            <w:shd w:val="clear" w:color="auto" w:fill="auto"/>
            <w:noWrap/>
            <w:vAlign w:val="bottom"/>
            <w:hideMark/>
          </w:tcPr>
          <w:p w14:paraId="5ABE30BA" w14:textId="77777777" w:rsidR="00E2075F" w:rsidRPr="009549DF" w:rsidRDefault="00E2075F" w:rsidP="009549DF">
            <w:pPr>
              <w:jc w:val="center"/>
              <w:rPr>
                <w:rFonts w:asciiTheme="minorHAnsi" w:eastAsia="Times New Roman" w:hAnsiTheme="minorHAnsi" w:cstheme="minorHAnsi"/>
              </w:rPr>
            </w:pPr>
          </w:p>
        </w:tc>
      </w:tr>
      <w:tr w:rsidR="00E2075F" w:rsidRPr="009549DF" w14:paraId="365FE562" w14:textId="77777777" w:rsidTr="0014312D">
        <w:trPr>
          <w:trHeight w:val="1320"/>
        </w:trPr>
        <w:tc>
          <w:tcPr>
            <w:tcW w:w="9644" w:type="dxa"/>
            <w:vMerge/>
            <w:tcBorders>
              <w:top w:val="single" w:sz="4" w:space="0" w:color="auto"/>
              <w:left w:val="single" w:sz="4" w:space="0" w:color="auto"/>
              <w:bottom w:val="single" w:sz="4" w:space="0" w:color="auto"/>
              <w:right w:val="single" w:sz="4" w:space="0" w:color="auto"/>
            </w:tcBorders>
            <w:vAlign w:val="center"/>
            <w:hideMark/>
          </w:tcPr>
          <w:p w14:paraId="7E29E6EA" w14:textId="77777777" w:rsidR="00E2075F" w:rsidRPr="009549DF" w:rsidRDefault="00E2075F" w:rsidP="009549DF">
            <w:pPr>
              <w:rPr>
                <w:rFonts w:asciiTheme="minorHAnsi" w:eastAsia="Times New Roman" w:hAnsiTheme="minorHAnsi" w:cstheme="minorHAnsi"/>
              </w:rPr>
            </w:pPr>
          </w:p>
        </w:tc>
        <w:tc>
          <w:tcPr>
            <w:tcW w:w="36" w:type="dxa"/>
            <w:tcBorders>
              <w:top w:val="nil"/>
              <w:left w:val="nil"/>
              <w:bottom w:val="nil"/>
              <w:right w:val="nil"/>
            </w:tcBorders>
            <w:shd w:val="clear" w:color="auto" w:fill="auto"/>
            <w:noWrap/>
            <w:vAlign w:val="bottom"/>
            <w:hideMark/>
          </w:tcPr>
          <w:p w14:paraId="288CA342" w14:textId="77777777" w:rsidR="00E2075F" w:rsidRPr="009549DF" w:rsidRDefault="00E2075F" w:rsidP="009549DF">
            <w:pPr>
              <w:rPr>
                <w:rFonts w:asciiTheme="minorHAnsi" w:eastAsia="Times New Roman" w:hAnsiTheme="minorHAnsi" w:cstheme="minorHAnsi"/>
              </w:rPr>
            </w:pPr>
          </w:p>
        </w:tc>
      </w:tr>
    </w:tbl>
    <w:p w14:paraId="17EFA23E" w14:textId="77777777" w:rsidR="00E2075F" w:rsidRPr="009549DF" w:rsidRDefault="00E2075F" w:rsidP="009549DF">
      <w:pPr>
        <w:pStyle w:val="Prrafodelista"/>
        <w:spacing w:after="160"/>
        <w:ind w:left="720"/>
        <w:contextualSpacing/>
        <w:jc w:val="both"/>
        <w:rPr>
          <w:rFonts w:asciiTheme="minorHAnsi" w:hAnsiTheme="minorHAnsi" w:cstheme="minorHAnsi"/>
          <w:sz w:val="24"/>
          <w:szCs w:val="24"/>
          <w:lang w:val="es-MX"/>
        </w:rPr>
      </w:pPr>
    </w:p>
    <w:p w14:paraId="5F2FDC7E" w14:textId="77777777" w:rsidR="0014312D" w:rsidRPr="009549DF" w:rsidRDefault="0014312D" w:rsidP="009549DF">
      <w:pPr>
        <w:pStyle w:val="Default"/>
        <w:ind w:left="720"/>
        <w:jc w:val="both"/>
        <w:rPr>
          <w:rFonts w:asciiTheme="minorHAnsi" w:hAnsiTheme="minorHAnsi" w:cstheme="minorHAnsi"/>
          <w:color w:val="auto"/>
        </w:rPr>
      </w:pPr>
      <w:r w:rsidRPr="009549DF">
        <w:rPr>
          <w:rFonts w:asciiTheme="minorHAnsi" w:hAnsiTheme="minorHAnsi" w:cstheme="minorHAnsi"/>
          <w:b/>
          <w:color w:val="auto"/>
        </w:rPr>
        <w:t xml:space="preserve">RESPUESTA: </w:t>
      </w:r>
      <w:r w:rsidRPr="009549DF">
        <w:rPr>
          <w:rFonts w:asciiTheme="minorHAnsi" w:hAnsiTheme="minorHAnsi" w:cstheme="minorHAnsi"/>
          <w:color w:val="auto"/>
        </w:rPr>
        <w:t>No es de recibo su solicitud, para Teleantioquia es importante mantener lo establecido en los términos de referencia, esta cobertura ha operado desde hace varias vigencias con la aceptación del mercado asegurador.</w:t>
      </w:r>
    </w:p>
    <w:p w14:paraId="4A2AC1E9" w14:textId="77777777" w:rsidR="0014312D" w:rsidRPr="009549DF" w:rsidRDefault="0014312D" w:rsidP="009549DF">
      <w:pPr>
        <w:pStyle w:val="Prrafodelista"/>
        <w:spacing w:after="160"/>
        <w:ind w:left="720"/>
        <w:contextualSpacing/>
        <w:jc w:val="both"/>
        <w:rPr>
          <w:rFonts w:asciiTheme="minorHAnsi" w:hAnsiTheme="minorHAnsi" w:cstheme="minorHAnsi"/>
          <w:sz w:val="24"/>
          <w:szCs w:val="24"/>
          <w:lang w:val="es-MX"/>
        </w:rPr>
      </w:pPr>
    </w:p>
    <w:p w14:paraId="655DF650" w14:textId="77777777" w:rsidR="0014312D" w:rsidRPr="009549DF" w:rsidRDefault="0014312D" w:rsidP="009549DF">
      <w:pPr>
        <w:pStyle w:val="Prrafodelista"/>
        <w:spacing w:after="160"/>
        <w:ind w:left="720"/>
        <w:contextualSpacing/>
        <w:jc w:val="both"/>
        <w:rPr>
          <w:rFonts w:asciiTheme="minorHAnsi" w:hAnsiTheme="minorHAnsi" w:cstheme="minorHAnsi"/>
          <w:sz w:val="24"/>
          <w:szCs w:val="24"/>
          <w:lang w:val="es-MX"/>
        </w:rPr>
      </w:pPr>
    </w:p>
    <w:p w14:paraId="60BF3FC4"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rPr>
      </w:pPr>
      <w:r w:rsidRPr="009549DF">
        <w:rPr>
          <w:rFonts w:asciiTheme="minorHAnsi" w:hAnsiTheme="minorHAnsi" w:cstheme="minorHAnsi"/>
          <w:sz w:val="24"/>
          <w:szCs w:val="24"/>
          <w:lang w:val="es-MX"/>
        </w:rPr>
        <w:t>Agradecemos a la entidad indicar el sublimite básico para las siguientes coberturas:</w:t>
      </w:r>
    </w:p>
    <w:p w14:paraId="23FE20D7" w14:textId="77777777" w:rsidR="00E2075F" w:rsidRPr="009549DF" w:rsidRDefault="00E2075F" w:rsidP="009549DF">
      <w:pPr>
        <w:pStyle w:val="Prrafodelista"/>
        <w:numPr>
          <w:ilvl w:val="1"/>
          <w:numId w:val="21"/>
        </w:numPr>
        <w:spacing w:after="160"/>
        <w:contextualSpacing/>
        <w:jc w:val="both"/>
        <w:rPr>
          <w:rFonts w:asciiTheme="minorHAnsi" w:hAnsiTheme="minorHAnsi" w:cstheme="minorHAnsi"/>
          <w:sz w:val="24"/>
          <w:szCs w:val="24"/>
          <w:lang w:val="es-MX"/>
        </w:rPr>
      </w:pPr>
      <w:r w:rsidRPr="009549DF">
        <w:rPr>
          <w:rFonts w:asciiTheme="minorHAnsi" w:hAnsiTheme="minorHAnsi" w:cstheme="minorHAnsi"/>
          <w:sz w:val="24"/>
          <w:szCs w:val="24"/>
          <w:lang w:val="es-MX"/>
        </w:rPr>
        <w:t>Asistencia Jurídica en proceso penal.  (Se calificará en condiciones complementarias el límite adicional ofrecido)</w:t>
      </w:r>
    </w:p>
    <w:p w14:paraId="673E9B64" w14:textId="77777777" w:rsidR="00E2075F" w:rsidRPr="009549DF" w:rsidRDefault="00E2075F" w:rsidP="009549DF">
      <w:pPr>
        <w:pStyle w:val="Prrafodelista"/>
        <w:numPr>
          <w:ilvl w:val="1"/>
          <w:numId w:val="21"/>
        </w:numPr>
        <w:spacing w:after="160"/>
        <w:contextualSpacing/>
        <w:jc w:val="both"/>
        <w:rPr>
          <w:rFonts w:asciiTheme="minorHAnsi" w:hAnsiTheme="minorHAnsi" w:cstheme="minorHAnsi"/>
          <w:sz w:val="24"/>
          <w:szCs w:val="24"/>
          <w:lang w:val="es-MX"/>
        </w:rPr>
      </w:pPr>
      <w:r w:rsidRPr="009549DF">
        <w:rPr>
          <w:rFonts w:asciiTheme="minorHAnsi" w:hAnsiTheme="minorHAnsi" w:cstheme="minorHAnsi"/>
          <w:sz w:val="24"/>
          <w:szCs w:val="24"/>
          <w:lang w:val="es-MX"/>
        </w:rPr>
        <w:t>Asistencia Jurídica en proceso civil, por Evento. (Se calificará en condiciones complementarias el límite adicional ofrecido)</w:t>
      </w:r>
    </w:p>
    <w:p w14:paraId="67DC2983" w14:textId="77777777" w:rsidR="00E2075F" w:rsidRPr="009549DF" w:rsidRDefault="00E2075F" w:rsidP="009549DF">
      <w:pPr>
        <w:pStyle w:val="Prrafodelista"/>
        <w:numPr>
          <w:ilvl w:val="1"/>
          <w:numId w:val="21"/>
        </w:numPr>
        <w:spacing w:after="160"/>
        <w:contextualSpacing/>
        <w:jc w:val="both"/>
        <w:rPr>
          <w:rFonts w:asciiTheme="minorHAnsi" w:hAnsiTheme="minorHAnsi" w:cstheme="minorHAnsi"/>
          <w:sz w:val="24"/>
          <w:szCs w:val="24"/>
          <w:lang w:val="es-MX"/>
        </w:rPr>
      </w:pPr>
      <w:r w:rsidRPr="009549DF">
        <w:rPr>
          <w:rFonts w:asciiTheme="minorHAnsi" w:hAnsiTheme="minorHAnsi" w:cstheme="minorHAnsi"/>
          <w:sz w:val="24"/>
          <w:szCs w:val="24"/>
          <w:lang w:val="es-MX"/>
        </w:rPr>
        <w:t>Asistencia Jurídica en proceso de Reparación Directa, por Evento. (Se calificará en condiciones complementarias el límite adicional ofrecido)</w:t>
      </w:r>
    </w:p>
    <w:p w14:paraId="04316CCC" w14:textId="77777777" w:rsidR="0014312D" w:rsidRPr="009549DF" w:rsidRDefault="0014312D" w:rsidP="009549DF">
      <w:pPr>
        <w:pStyle w:val="Prrafodelista"/>
        <w:spacing w:after="160"/>
        <w:ind w:left="720"/>
        <w:contextualSpacing/>
        <w:jc w:val="both"/>
        <w:rPr>
          <w:rFonts w:asciiTheme="minorHAnsi" w:hAnsiTheme="minorHAnsi" w:cstheme="minorHAnsi"/>
          <w:sz w:val="24"/>
          <w:szCs w:val="24"/>
          <w:lang w:val="es-MX"/>
        </w:rPr>
      </w:pPr>
    </w:p>
    <w:p w14:paraId="7727784A" w14:textId="77777777" w:rsidR="0014312D" w:rsidRPr="009549DF" w:rsidRDefault="0014312D" w:rsidP="009549DF">
      <w:pPr>
        <w:pStyle w:val="Default"/>
        <w:ind w:left="720"/>
        <w:jc w:val="both"/>
        <w:rPr>
          <w:rFonts w:asciiTheme="minorHAnsi" w:hAnsiTheme="minorHAnsi" w:cstheme="minorHAnsi"/>
          <w:color w:val="auto"/>
        </w:rPr>
      </w:pPr>
      <w:r w:rsidRPr="009549DF">
        <w:rPr>
          <w:rFonts w:asciiTheme="minorHAnsi" w:hAnsiTheme="minorHAnsi" w:cstheme="minorHAnsi"/>
          <w:b/>
          <w:color w:val="auto"/>
        </w:rPr>
        <w:t xml:space="preserve">RESPUESTA: </w:t>
      </w:r>
      <w:r w:rsidRPr="009549DF">
        <w:rPr>
          <w:rFonts w:asciiTheme="minorHAnsi" w:hAnsiTheme="minorHAnsi" w:cstheme="minorHAnsi"/>
          <w:color w:val="auto"/>
        </w:rPr>
        <w:t>Teleantioquia le indica al observante que la información contemplada en el anexo de condiciones complementarias es, la cual se deja a discreción del oferente.</w:t>
      </w:r>
    </w:p>
    <w:p w14:paraId="403EB933" w14:textId="77777777" w:rsidR="0014312D" w:rsidRPr="009549DF" w:rsidRDefault="0014312D" w:rsidP="009549DF">
      <w:pPr>
        <w:spacing w:after="160"/>
        <w:contextualSpacing/>
        <w:jc w:val="both"/>
        <w:rPr>
          <w:rFonts w:asciiTheme="minorHAnsi" w:hAnsiTheme="minorHAnsi" w:cstheme="minorHAnsi"/>
          <w:b/>
          <w:bCs/>
          <w:lang w:val="es-MX"/>
        </w:rPr>
      </w:pPr>
    </w:p>
    <w:p w14:paraId="4153BF5B" w14:textId="77777777" w:rsidR="0014312D" w:rsidRPr="009549DF" w:rsidRDefault="0014312D" w:rsidP="009549DF">
      <w:pPr>
        <w:pStyle w:val="Prrafodelista"/>
        <w:spacing w:after="160"/>
        <w:ind w:left="720"/>
        <w:contextualSpacing/>
        <w:jc w:val="both"/>
        <w:rPr>
          <w:rFonts w:asciiTheme="minorHAnsi" w:hAnsiTheme="minorHAnsi" w:cstheme="minorHAnsi"/>
          <w:sz w:val="24"/>
          <w:szCs w:val="24"/>
          <w:lang w:val="es-MX"/>
        </w:rPr>
      </w:pPr>
    </w:p>
    <w:p w14:paraId="44E0DA21" w14:textId="77777777" w:rsidR="00E2075F" w:rsidRPr="009549DF" w:rsidRDefault="00E2075F" w:rsidP="009549DF">
      <w:pPr>
        <w:spacing w:after="160"/>
        <w:contextualSpacing/>
        <w:jc w:val="both"/>
        <w:rPr>
          <w:rFonts w:asciiTheme="minorHAnsi" w:hAnsiTheme="minorHAnsi" w:cstheme="minorHAnsi"/>
          <w:b/>
          <w:bCs/>
          <w:lang w:val="es-MX"/>
        </w:rPr>
      </w:pPr>
      <w:r w:rsidRPr="009549DF">
        <w:rPr>
          <w:rFonts w:asciiTheme="minorHAnsi" w:hAnsiTheme="minorHAnsi" w:cstheme="minorHAnsi"/>
          <w:b/>
          <w:bCs/>
          <w:lang w:val="es-MX"/>
        </w:rPr>
        <w:t xml:space="preserve">RESPONSABILIDAD CIVIL SERVIDORES PUBLICOS    </w:t>
      </w:r>
    </w:p>
    <w:p w14:paraId="011CF630"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sz w:val="24"/>
          <w:szCs w:val="24"/>
          <w:lang w:val="es-MX" w:eastAsia="en-US"/>
        </w:rPr>
        <w:t>Agradecemos a la entidad publicar el formulario aplicable al presente ramo, debidamente firmado y fechado, lo anterior teniendo en cuenta que el publicado por la entidad no cuenta con estas características.</w:t>
      </w:r>
    </w:p>
    <w:p w14:paraId="4F1D4CE1" w14:textId="77777777" w:rsidR="0014312D" w:rsidRPr="009549DF" w:rsidRDefault="0014312D" w:rsidP="009549DF">
      <w:pPr>
        <w:pStyle w:val="Default"/>
        <w:ind w:left="720"/>
        <w:jc w:val="both"/>
        <w:rPr>
          <w:rFonts w:asciiTheme="minorHAnsi" w:hAnsiTheme="minorHAnsi" w:cstheme="minorHAnsi"/>
          <w:color w:val="auto"/>
        </w:rPr>
      </w:pPr>
      <w:r w:rsidRPr="009549DF">
        <w:rPr>
          <w:rFonts w:asciiTheme="minorHAnsi" w:hAnsiTheme="minorHAnsi" w:cstheme="minorHAnsi"/>
          <w:b/>
          <w:color w:val="auto"/>
        </w:rPr>
        <w:lastRenderedPageBreak/>
        <w:t xml:space="preserve">RESUPUESTA: </w:t>
      </w:r>
      <w:r w:rsidRPr="009549DF">
        <w:rPr>
          <w:rFonts w:asciiTheme="minorHAnsi" w:hAnsiTheme="minorHAnsi" w:cstheme="minorHAnsi"/>
          <w:color w:val="auto"/>
        </w:rPr>
        <w:t xml:space="preserve">Teleantioquia indica al observante que el formulario se encuentra publicado en las condiciones solicitadas el cual puede consultar en el link de esta convocatoria: </w:t>
      </w:r>
    </w:p>
    <w:p w14:paraId="321B2B7B" w14:textId="77777777" w:rsidR="0014312D" w:rsidRPr="009549DF" w:rsidRDefault="0014312D" w:rsidP="009549DF">
      <w:pPr>
        <w:pStyle w:val="NormalWeb"/>
        <w:ind w:left="720"/>
        <w:rPr>
          <w:rFonts w:asciiTheme="minorHAnsi" w:hAnsiTheme="minorHAnsi" w:cstheme="minorHAnsi"/>
        </w:rPr>
      </w:pPr>
    </w:p>
    <w:p w14:paraId="575FE786" w14:textId="77777777" w:rsidR="0014312D" w:rsidRPr="009549DF" w:rsidRDefault="003C249E" w:rsidP="009549DF">
      <w:pPr>
        <w:pStyle w:val="NormalWeb"/>
        <w:ind w:left="720"/>
        <w:rPr>
          <w:rFonts w:asciiTheme="minorHAnsi" w:hAnsiTheme="minorHAnsi" w:cstheme="minorHAnsi"/>
        </w:rPr>
      </w:pPr>
      <w:hyperlink r:id="rId11" w:history="1">
        <w:r w:rsidR="0014312D" w:rsidRPr="009549DF">
          <w:rPr>
            <w:rStyle w:val="Hipervnculo"/>
            <w:rFonts w:asciiTheme="minorHAnsi" w:hAnsiTheme="minorHAnsi" w:cstheme="minorHAnsi"/>
            <w:color w:val="auto"/>
          </w:rPr>
          <w:t>https://www.teleantioquia.co/convocatorias/prestacion-de-servicios-compania-aseguradora-para-las-polizas-que-conforman-el-programa-de-seguros-de-teleantioquia-solicitud-de-cotizaciones-dayf-23-2022/</w:t>
        </w:r>
      </w:hyperlink>
    </w:p>
    <w:p w14:paraId="1541D15B" w14:textId="77777777" w:rsidR="00E2075F" w:rsidRPr="009549DF" w:rsidRDefault="00E2075F" w:rsidP="009549DF">
      <w:pPr>
        <w:pStyle w:val="Prrafodelista"/>
        <w:spacing w:after="160"/>
        <w:ind w:left="720"/>
        <w:contextualSpacing/>
        <w:jc w:val="both"/>
        <w:rPr>
          <w:rFonts w:asciiTheme="minorHAnsi" w:hAnsiTheme="minorHAnsi" w:cstheme="minorHAnsi"/>
          <w:sz w:val="24"/>
          <w:szCs w:val="24"/>
          <w:lang w:val="es-MX" w:eastAsia="en-US"/>
        </w:rPr>
      </w:pPr>
    </w:p>
    <w:p w14:paraId="19094316"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sz w:val="24"/>
          <w:szCs w:val="24"/>
          <w:lang w:val="es-MX" w:eastAsia="en-US"/>
        </w:rPr>
        <w:t>Del mismo modo agradecemos a la entidad publicar la Relación de Cargos asegurar 180, según formulario.</w:t>
      </w:r>
    </w:p>
    <w:p w14:paraId="135F7138" w14:textId="77777777" w:rsidR="0014312D" w:rsidRPr="009549DF" w:rsidRDefault="00EB0157" w:rsidP="009549DF">
      <w:pPr>
        <w:pStyle w:val="NormalWeb"/>
        <w:ind w:left="720"/>
        <w:rPr>
          <w:rFonts w:asciiTheme="minorHAnsi" w:eastAsia="Times New Roman" w:hAnsiTheme="minorHAnsi" w:cstheme="minorHAnsi"/>
          <w:lang w:val="es-MX" w:eastAsia="en-US"/>
        </w:rPr>
      </w:pPr>
      <w:r w:rsidRPr="009549DF">
        <w:rPr>
          <w:rFonts w:asciiTheme="minorHAnsi" w:eastAsia="Times New Roman" w:hAnsiTheme="minorHAnsi" w:cstheme="minorHAnsi"/>
          <w:lang w:val="es-MX" w:eastAsia="en-US"/>
        </w:rPr>
        <w:t>Respuesta: Ya se encuentra publicado</w:t>
      </w:r>
      <w:r w:rsidR="0014312D" w:rsidRPr="009549DF">
        <w:rPr>
          <w:rFonts w:asciiTheme="minorHAnsi" w:eastAsia="Times New Roman" w:hAnsiTheme="minorHAnsi" w:cstheme="minorHAnsi"/>
          <w:lang w:val="es-MX" w:eastAsia="en-US"/>
        </w:rPr>
        <w:t xml:space="preserve"> </w:t>
      </w:r>
    </w:p>
    <w:p w14:paraId="4F873D18" w14:textId="77777777" w:rsidR="0014312D" w:rsidRPr="009549DF" w:rsidRDefault="0014312D" w:rsidP="009549DF">
      <w:pPr>
        <w:pStyle w:val="NormalWeb"/>
        <w:ind w:left="720"/>
        <w:rPr>
          <w:rFonts w:asciiTheme="minorHAnsi" w:hAnsiTheme="minorHAnsi" w:cstheme="minorHAnsi"/>
        </w:rPr>
      </w:pPr>
    </w:p>
    <w:p w14:paraId="123FB410" w14:textId="77777777" w:rsidR="0014312D" w:rsidRPr="009549DF" w:rsidRDefault="003C249E" w:rsidP="009549DF">
      <w:pPr>
        <w:pStyle w:val="NormalWeb"/>
        <w:ind w:left="720"/>
        <w:rPr>
          <w:rFonts w:asciiTheme="minorHAnsi" w:hAnsiTheme="minorHAnsi" w:cstheme="minorHAnsi"/>
        </w:rPr>
      </w:pPr>
      <w:hyperlink r:id="rId12" w:history="1">
        <w:r w:rsidR="0014312D" w:rsidRPr="009549DF">
          <w:rPr>
            <w:rStyle w:val="Hipervnculo"/>
            <w:rFonts w:asciiTheme="minorHAnsi" w:hAnsiTheme="minorHAnsi" w:cstheme="minorHAnsi"/>
            <w:color w:val="auto"/>
          </w:rPr>
          <w:t>https://www.teleantioquia.co/convocatorias/prestacion-de-servicios-compania-aseguradora-para-las-polizas-que-conforman-el-programa-de-seguros-de-teleantioquia-solicitud-de-cotizaciones-dayf-23-2022/</w:t>
        </w:r>
      </w:hyperlink>
    </w:p>
    <w:p w14:paraId="30EB8455" w14:textId="77777777" w:rsidR="00E2075F" w:rsidRPr="009549DF" w:rsidRDefault="00E2075F" w:rsidP="009549DF">
      <w:pPr>
        <w:pStyle w:val="Prrafodelista"/>
        <w:spacing w:after="160"/>
        <w:ind w:left="720"/>
        <w:contextualSpacing/>
        <w:jc w:val="both"/>
        <w:rPr>
          <w:rFonts w:asciiTheme="minorHAnsi" w:hAnsiTheme="minorHAnsi" w:cstheme="minorHAnsi"/>
          <w:sz w:val="24"/>
          <w:szCs w:val="24"/>
          <w:lang w:val="es-MX" w:eastAsia="en-US"/>
        </w:rPr>
      </w:pPr>
      <w:r w:rsidRPr="009549DF">
        <w:rPr>
          <w:rFonts w:asciiTheme="minorHAnsi" w:hAnsiTheme="minorHAnsi" w:cstheme="minorHAnsi"/>
          <w:sz w:val="24"/>
          <w:szCs w:val="24"/>
          <w:lang w:val="es-MX" w:eastAsia="en-US"/>
        </w:rPr>
        <w:t xml:space="preserve"> </w:t>
      </w:r>
    </w:p>
    <w:p w14:paraId="56408566"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b/>
          <w:bCs/>
          <w:sz w:val="24"/>
          <w:szCs w:val="24"/>
          <w:lang w:val="es-MX" w:eastAsia="en-US"/>
        </w:rPr>
        <w:t>Gastos de defensa por Contaminación. Sublimitado a COP 100.000.000 toda y cada perdida y en el agregado</w:t>
      </w:r>
      <w:r w:rsidRPr="009549DF">
        <w:rPr>
          <w:rFonts w:asciiTheme="minorHAnsi" w:hAnsiTheme="minorHAnsi" w:cstheme="minorHAnsi"/>
          <w:sz w:val="24"/>
          <w:szCs w:val="24"/>
          <w:lang w:val="es-MX" w:eastAsia="en-US"/>
        </w:rPr>
        <w:t>: Agradecemos a la entidad trasladar a condiciones complementarias la presente cobertura, lo anterior teniendo en cuenta que la misma es una exclusión de nuestras políticas de seguro.</w:t>
      </w:r>
    </w:p>
    <w:p w14:paraId="044A6FB4" w14:textId="77777777" w:rsidR="0014312D" w:rsidRPr="009549DF" w:rsidRDefault="0014312D" w:rsidP="009549DF">
      <w:pPr>
        <w:pStyle w:val="Default"/>
        <w:ind w:left="720"/>
        <w:jc w:val="both"/>
        <w:rPr>
          <w:rFonts w:asciiTheme="minorHAnsi" w:hAnsiTheme="minorHAnsi" w:cstheme="minorHAnsi"/>
          <w:color w:val="auto"/>
        </w:rPr>
      </w:pPr>
      <w:r w:rsidRPr="009549DF">
        <w:rPr>
          <w:rFonts w:asciiTheme="minorHAnsi" w:hAnsiTheme="minorHAnsi" w:cstheme="minorHAnsi"/>
          <w:b/>
          <w:color w:val="auto"/>
        </w:rPr>
        <w:t xml:space="preserve">RESPUESTA: </w:t>
      </w:r>
      <w:r w:rsidRPr="009549DF">
        <w:rPr>
          <w:rFonts w:asciiTheme="minorHAnsi" w:hAnsiTheme="minorHAnsi" w:cstheme="minorHAnsi"/>
          <w:color w:val="auto"/>
        </w:rPr>
        <w:t>No es de recibo su solicitud, para Teleantioquia es importante mantener lo establecido en los términos de referencia, esta cobertura ha operado desde hace varias vigencias con la aceptación del mercado asegurador.</w:t>
      </w:r>
    </w:p>
    <w:p w14:paraId="36ABF11B" w14:textId="77777777" w:rsidR="00E2075F" w:rsidRPr="009549DF" w:rsidRDefault="00E2075F" w:rsidP="009549DF">
      <w:pPr>
        <w:pStyle w:val="Prrafodelista"/>
        <w:rPr>
          <w:rFonts w:asciiTheme="minorHAnsi" w:hAnsiTheme="minorHAnsi" w:cstheme="minorHAnsi"/>
          <w:sz w:val="24"/>
          <w:szCs w:val="24"/>
          <w:lang w:val="es-MX" w:eastAsia="en-US"/>
        </w:rPr>
      </w:pPr>
    </w:p>
    <w:p w14:paraId="7D4D72CB"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b/>
          <w:bCs/>
          <w:sz w:val="24"/>
          <w:szCs w:val="24"/>
          <w:lang w:val="es-MX" w:eastAsia="en-US"/>
        </w:rPr>
        <w:t>Periodo de retroactividad</w:t>
      </w:r>
      <w:r w:rsidRPr="009549DF">
        <w:rPr>
          <w:rFonts w:asciiTheme="minorHAnsi" w:hAnsiTheme="minorHAnsi" w:cstheme="minorHAnsi"/>
          <w:sz w:val="24"/>
          <w:szCs w:val="24"/>
          <w:lang w:val="es-MX" w:eastAsia="en-US"/>
        </w:rPr>
        <w:t>: Agradecemos a la entidad indicar que no se ha dado ningún periodo interrumpido en el tiempo, en caso de no ser así requerimos que el periodo de retroactividad sea desde el inicio de la póliza en la que no se han dado periodos interrumpidos.</w:t>
      </w:r>
    </w:p>
    <w:p w14:paraId="1F39DBB8" w14:textId="77777777" w:rsidR="0014312D" w:rsidRPr="009549DF" w:rsidRDefault="0014312D" w:rsidP="009549DF">
      <w:pPr>
        <w:pStyle w:val="Default"/>
        <w:ind w:left="720"/>
        <w:jc w:val="both"/>
        <w:rPr>
          <w:rFonts w:asciiTheme="minorHAnsi" w:hAnsiTheme="minorHAnsi" w:cstheme="minorHAnsi"/>
          <w:color w:val="auto"/>
        </w:rPr>
      </w:pPr>
      <w:r w:rsidRPr="009549DF">
        <w:rPr>
          <w:rFonts w:asciiTheme="minorHAnsi" w:hAnsiTheme="minorHAnsi" w:cstheme="minorHAnsi"/>
          <w:b/>
          <w:color w:val="auto"/>
        </w:rPr>
        <w:t xml:space="preserve">RESPUESTA: </w:t>
      </w:r>
      <w:r w:rsidRPr="009549DF">
        <w:rPr>
          <w:rFonts w:asciiTheme="minorHAnsi" w:hAnsiTheme="minorHAnsi" w:cstheme="minorHAnsi"/>
          <w:color w:val="auto"/>
        </w:rPr>
        <w:t>Teleantioquia indica al observante que la póliza se ha mantenido vigente desde la fecha de emisión por primera vez, sin interrupciones.</w:t>
      </w:r>
    </w:p>
    <w:p w14:paraId="09AEF2FF" w14:textId="77777777" w:rsidR="00E2075F" w:rsidRPr="009549DF" w:rsidRDefault="00E2075F" w:rsidP="009549DF">
      <w:pPr>
        <w:pStyle w:val="Prrafodelista"/>
        <w:rPr>
          <w:rFonts w:asciiTheme="minorHAnsi" w:hAnsiTheme="minorHAnsi" w:cstheme="minorHAnsi"/>
          <w:sz w:val="24"/>
          <w:szCs w:val="24"/>
          <w:lang w:val="es-MX" w:eastAsia="en-US"/>
        </w:rPr>
      </w:pPr>
    </w:p>
    <w:p w14:paraId="17ACC940"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b/>
          <w:bCs/>
          <w:sz w:val="24"/>
          <w:szCs w:val="24"/>
          <w:lang w:val="es-MX" w:eastAsia="en-US"/>
        </w:rPr>
        <w:t>Período adicional de descubrimiento y/o de reclamación, con término de veinticuatro (24) meses, con cobro adicional máximo del 150% de la prima ofrecida para este proceso</w:t>
      </w:r>
      <w:r w:rsidRPr="009549DF">
        <w:rPr>
          <w:rFonts w:asciiTheme="minorHAnsi" w:hAnsiTheme="minorHAnsi" w:cstheme="minorHAnsi"/>
          <w:sz w:val="24"/>
          <w:szCs w:val="24"/>
          <w:lang w:val="es-MX" w:eastAsia="en-US"/>
        </w:rPr>
        <w:t>: Teniendo en cuenta las condiciones actuales del mercado asegurador y reasegurador, requerimos a la entidad trasladar a condiciones complementarias o en su defecto disminuir el término a 6 meses.</w:t>
      </w:r>
    </w:p>
    <w:p w14:paraId="5AB160F5" w14:textId="77777777" w:rsidR="0014312D" w:rsidRPr="009549DF" w:rsidRDefault="0014312D" w:rsidP="009549DF">
      <w:pPr>
        <w:pStyle w:val="Prrafodelista"/>
        <w:spacing w:after="160"/>
        <w:ind w:left="720"/>
        <w:contextualSpacing/>
        <w:jc w:val="both"/>
        <w:rPr>
          <w:rFonts w:asciiTheme="minorHAnsi" w:hAnsiTheme="minorHAnsi" w:cstheme="minorHAnsi"/>
          <w:b/>
          <w:bCs/>
          <w:sz w:val="24"/>
          <w:szCs w:val="24"/>
          <w:lang w:val="es-MX" w:eastAsia="en-US"/>
        </w:rPr>
      </w:pPr>
    </w:p>
    <w:p w14:paraId="61E1867F" w14:textId="77777777" w:rsidR="0014312D" w:rsidRPr="009549DF" w:rsidRDefault="0014312D" w:rsidP="009549DF">
      <w:pPr>
        <w:pStyle w:val="Default"/>
        <w:ind w:left="720"/>
        <w:jc w:val="both"/>
        <w:rPr>
          <w:rFonts w:asciiTheme="minorHAnsi" w:hAnsiTheme="minorHAnsi" w:cstheme="minorHAnsi"/>
          <w:color w:val="auto"/>
        </w:rPr>
      </w:pPr>
      <w:r w:rsidRPr="009549DF">
        <w:rPr>
          <w:rFonts w:asciiTheme="minorHAnsi" w:hAnsiTheme="minorHAnsi" w:cstheme="minorHAnsi"/>
          <w:b/>
          <w:color w:val="auto"/>
        </w:rPr>
        <w:t xml:space="preserve">RESPUESTA: </w:t>
      </w:r>
      <w:r w:rsidRPr="009549DF">
        <w:rPr>
          <w:rFonts w:asciiTheme="minorHAnsi" w:hAnsiTheme="minorHAnsi" w:cstheme="minorHAnsi"/>
          <w:color w:val="auto"/>
        </w:rPr>
        <w:t>No es de recibo su solicitud, para Teleantioquia es importante mantener lo establecido en los términos de referencia, esta cobertura ha operado desde hace varias vigencias con la aceptación del mercado asegurador.</w:t>
      </w:r>
    </w:p>
    <w:p w14:paraId="23F19AC4" w14:textId="77777777" w:rsidR="0014312D" w:rsidRPr="009549DF" w:rsidRDefault="0014312D" w:rsidP="009549DF">
      <w:pPr>
        <w:pStyle w:val="Prrafodelista"/>
        <w:spacing w:after="160"/>
        <w:ind w:left="720"/>
        <w:contextualSpacing/>
        <w:jc w:val="both"/>
        <w:rPr>
          <w:rFonts w:asciiTheme="minorHAnsi" w:hAnsiTheme="minorHAnsi" w:cstheme="minorHAnsi"/>
          <w:sz w:val="24"/>
          <w:szCs w:val="24"/>
          <w:lang w:val="es-MX" w:eastAsia="en-US"/>
        </w:rPr>
      </w:pPr>
    </w:p>
    <w:p w14:paraId="06CB28DF" w14:textId="77777777" w:rsidR="00E2075F" w:rsidRPr="009549DF" w:rsidRDefault="00E2075F" w:rsidP="009549DF">
      <w:pPr>
        <w:pStyle w:val="Prrafodelista"/>
        <w:rPr>
          <w:rFonts w:asciiTheme="minorHAnsi" w:hAnsiTheme="minorHAnsi" w:cstheme="minorHAnsi"/>
          <w:sz w:val="24"/>
          <w:szCs w:val="24"/>
          <w:lang w:val="es-MX" w:eastAsia="en-US"/>
        </w:rPr>
      </w:pPr>
    </w:p>
    <w:p w14:paraId="3AEBBA6B" w14:textId="77777777" w:rsidR="00E2075F" w:rsidRPr="009549DF" w:rsidRDefault="00E2075F" w:rsidP="009549DF">
      <w:pPr>
        <w:spacing w:after="160"/>
        <w:contextualSpacing/>
        <w:jc w:val="both"/>
        <w:rPr>
          <w:rFonts w:asciiTheme="minorHAnsi" w:hAnsiTheme="minorHAnsi" w:cstheme="minorHAnsi"/>
          <w:b/>
          <w:bCs/>
          <w:lang w:val="es-MX"/>
        </w:rPr>
      </w:pPr>
      <w:r w:rsidRPr="009549DF">
        <w:rPr>
          <w:rFonts w:asciiTheme="minorHAnsi" w:hAnsiTheme="minorHAnsi" w:cstheme="minorHAnsi"/>
          <w:b/>
          <w:bCs/>
          <w:lang w:val="es-MX"/>
        </w:rPr>
        <w:lastRenderedPageBreak/>
        <w:t xml:space="preserve">VIDA FUNCIONARIOS </w:t>
      </w:r>
    </w:p>
    <w:p w14:paraId="005B78AF"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b/>
          <w:bCs/>
          <w:sz w:val="24"/>
          <w:szCs w:val="24"/>
          <w:lang w:val="es-MX" w:eastAsia="en-US"/>
        </w:rPr>
        <w:t xml:space="preserve"> VIGENCIA: Desde: 01/04/2022 - 24:00 horas / Hasta: 01/04/2023 - 00:00 horas = 365 días</w:t>
      </w:r>
      <w:r w:rsidRPr="009549DF">
        <w:rPr>
          <w:rFonts w:asciiTheme="minorHAnsi" w:hAnsiTheme="minorHAnsi" w:cstheme="minorHAnsi"/>
          <w:sz w:val="24"/>
          <w:szCs w:val="24"/>
          <w:lang w:val="es-MX" w:eastAsia="en-US"/>
        </w:rPr>
        <w:t>: Agradecemos a la entidad validar la vigencia requerida para la presente cobertura, lo anterior teniendo en cuenta lo indicado en el pliego de condiciones en el cual se indica que la vigencia es Desde el 1 de julio de 2022 a las 00:00 horas Hasta el 30 de junio de 2023 a las 24:00 horas</w:t>
      </w:r>
    </w:p>
    <w:p w14:paraId="503194EF" w14:textId="77777777" w:rsidR="00E2075F" w:rsidRPr="009549DF" w:rsidRDefault="00E2075F" w:rsidP="009549DF">
      <w:pPr>
        <w:pStyle w:val="Prrafodelista"/>
        <w:spacing w:after="160"/>
        <w:ind w:left="720"/>
        <w:contextualSpacing/>
        <w:jc w:val="both"/>
        <w:rPr>
          <w:rFonts w:asciiTheme="minorHAnsi" w:hAnsiTheme="minorHAnsi" w:cstheme="minorHAnsi"/>
          <w:sz w:val="24"/>
          <w:szCs w:val="24"/>
          <w:lang w:val="es-MX" w:eastAsia="en-US"/>
        </w:rPr>
      </w:pPr>
    </w:p>
    <w:p w14:paraId="192B79FB" w14:textId="77777777" w:rsidR="00294C4B" w:rsidRPr="009549DF" w:rsidRDefault="00294C4B" w:rsidP="009549DF">
      <w:pPr>
        <w:spacing w:after="160"/>
        <w:ind w:left="708"/>
        <w:contextualSpacing/>
        <w:jc w:val="both"/>
        <w:rPr>
          <w:rFonts w:asciiTheme="minorHAnsi" w:eastAsia="Times New Roman" w:hAnsiTheme="minorHAnsi" w:cstheme="minorHAnsi"/>
          <w:lang w:val="es-MX" w:eastAsia="en-US"/>
        </w:rPr>
      </w:pPr>
      <w:r w:rsidRPr="009549DF">
        <w:rPr>
          <w:rFonts w:asciiTheme="minorHAnsi" w:eastAsia="Times New Roman" w:hAnsiTheme="minorHAnsi" w:cstheme="minorHAnsi"/>
          <w:lang w:val="es-MX" w:eastAsia="en-US"/>
        </w:rPr>
        <w:t>Respuesta: se confirma Desde el 1 de julio de 2022 a las 00:00 horas Hasta el 30 de junio de 2023 a las 24:00 horas</w:t>
      </w:r>
    </w:p>
    <w:p w14:paraId="33F35C4A" w14:textId="77777777" w:rsidR="00294C4B" w:rsidRPr="009549DF" w:rsidRDefault="00294C4B" w:rsidP="009549DF">
      <w:pPr>
        <w:pStyle w:val="Prrafodelista"/>
        <w:spacing w:after="160"/>
        <w:ind w:left="720"/>
        <w:contextualSpacing/>
        <w:jc w:val="both"/>
        <w:rPr>
          <w:rFonts w:asciiTheme="minorHAnsi" w:hAnsiTheme="minorHAnsi" w:cstheme="minorHAnsi"/>
          <w:sz w:val="24"/>
          <w:szCs w:val="24"/>
          <w:lang w:val="es-MX" w:eastAsia="en-US"/>
        </w:rPr>
      </w:pPr>
    </w:p>
    <w:p w14:paraId="1A284F03"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b/>
          <w:bCs/>
          <w:sz w:val="24"/>
          <w:szCs w:val="24"/>
          <w:lang w:val="es-MX" w:eastAsia="en-US"/>
        </w:rPr>
        <w:t>Fallecimiento por cualquier causa: incluye el homicidio, terrorismo, suicidio y SIDA desde el inicio de la vigencia, siempre y cuando no sea preexistente</w:t>
      </w:r>
      <w:r w:rsidRPr="009549DF">
        <w:rPr>
          <w:rFonts w:asciiTheme="minorHAnsi" w:hAnsiTheme="minorHAnsi" w:cstheme="minorHAnsi"/>
          <w:sz w:val="24"/>
          <w:szCs w:val="24"/>
          <w:lang w:val="es-MX" w:eastAsia="en-US"/>
        </w:rPr>
        <w:t>: Agradecemos a la entidad dar un alcance indicando que se cubre terrorismo siempre y cuando el asegurado actúe como sujeto pasivo en el evento.</w:t>
      </w:r>
    </w:p>
    <w:p w14:paraId="176BEE8C" w14:textId="77777777" w:rsidR="0014312D" w:rsidRPr="009549DF" w:rsidRDefault="0014312D" w:rsidP="009549DF">
      <w:pPr>
        <w:pStyle w:val="Prrafodelista"/>
        <w:spacing w:after="160"/>
        <w:ind w:left="720"/>
        <w:contextualSpacing/>
        <w:jc w:val="both"/>
        <w:rPr>
          <w:rFonts w:asciiTheme="minorHAnsi" w:hAnsiTheme="minorHAnsi" w:cstheme="minorHAnsi"/>
          <w:b/>
          <w:bCs/>
          <w:sz w:val="24"/>
          <w:szCs w:val="24"/>
          <w:lang w:val="es-MX" w:eastAsia="en-US"/>
        </w:rPr>
      </w:pPr>
    </w:p>
    <w:p w14:paraId="22AB3D23" w14:textId="77777777" w:rsidR="0014312D" w:rsidRPr="009549DF" w:rsidRDefault="0014312D" w:rsidP="009549DF">
      <w:pPr>
        <w:pStyle w:val="Default"/>
        <w:ind w:left="720"/>
        <w:jc w:val="both"/>
        <w:rPr>
          <w:rFonts w:asciiTheme="minorHAnsi" w:hAnsiTheme="minorHAnsi" w:cstheme="minorHAnsi"/>
          <w:color w:val="auto"/>
        </w:rPr>
      </w:pPr>
      <w:r w:rsidRPr="009549DF">
        <w:rPr>
          <w:rFonts w:asciiTheme="minorHAnsi" w:hAnsiTheme="minorHAnsi" w:cstheme="minorHAnsi"/>
          <w:b/>
          <w:color w:val="auto"/>
        </w:rPr>
        <w:t xml:space="preserve">RESPUESTA: </w:t>
      </w:r>
      <w:r w:rsidRPr="009549DF">
        <w:rPr>
          <w:rFonts w:asciiTheme="minorHAnsi" w:hAnsiTheme="minorHAnsi" w:cstheme="minorHAnsi"/>
          <w:color w:val="auto"/>
        </w:rPr>
        <w:t>No es de recibo su solicitud, para Teleantioquia es importante mantener lo establecido en los términos de referencia, esta cobertura ha operado desde hace varias vigencias con la aceptación del mercado asegurador.</w:t>
      </w:r>
    </w:p>
    <w:p w14:paraId="1E553E1C" w14:textId="77777777" w:rsidR="0014312D" w:rsidRPr="009549DF" w:rsidRDefault="0014312D" w:rsidP="009549DF">
      <w:pPr>
        <w:pStyle w:val="Prrafodelista"/>
        <w:spacing w:after="160"/>
        <w:ind w:left="720"/>
        <w:contextualSpacing/>
        <w:jc w:val="both"/>
        <w:rPr>
          <w:rFonts w:asciiTheme="minorHAnsi" w:hAnsiTheme="minorHAnsi" w:cstheme="minorHAnsi"/>
          <w:sz w:val="24"/>
          <w:szCs w:val="24"/>
          <w:lang w:val="es-MX" w:eastAsia="en-US"/>
        </w:rPr>
      </w:pPr>
    </w:p>
    <w:p w14:paraId="473C7C35" w14:textId="77777777" w:rsidR="00E2075F" w:rsidRPr="009549DF" w:rsidRDefault="00E2075F" w:rsidP="009549DF">
      <w:pPr>
        <w:pStyle w:val="Prrafodelista"/>
        <w:rPr>
          <w:rFonts w:asciiTheme="minorHAnsi" w:hAnsiTheme="minorHAnsi" w:cstheme="minorHAnsi"/>
          <w:sz w:val="24"/>
          <w:szCs w:val="24"/>
          <w:lang w:val="es-MX" w:eastAsia="en-US"/>
        </w:rPr>
      </w:pPr>
    </w:p>
    <w:p w14:paraId="7675D464"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b/>
          <w:bCs/>
          <w:sz w:val="24"/>
          <w:szCs w:val="24"/>
          <w:lang w:val="es-MX" w:eastAsia="en-US"/>
        </w:rPr>
        <w:t>4. Auxilio por Desempleo: Límite Agregado Anual de $300.000.000. (Sin cobro adicional de prima)</w:t>
      </w:r>
      <w:r w:rsidRPr="009549DF">
        <w:rPr>
          <w:rFonts w:asciiTheme="minorHAnsi" w:hAnsiTheme="minorHAnsi" w:cstheme="minorHAnsi"/>
          <w:sz w:val="24"/>
          <w:szCs w:val="24"/>
          <w:lang w:val="es-MX" w:eastAsia="en-US"/>
        </w:rPr>
        <w:t>: Agradecemos a la entidad confirmar el costo del auxilio por desempleo, lo anterior con el fin de definir cual seria el limite por cada evento y por cada asegurado.</w:t>
      </w:r>
    </w:p>
    <w:p w14:paraId="21620A0C" w14:textId="77777777" w:rsidR="0014312D" w:rsidRPr="009549DF" w:rsidRDefault="0014312D" w:rsidP="009549DF">
      <w:pPr>
        <w:pStyle w:val="Default"/>
        <w:ind w:left="720"/>
        <w:jc w:val="both"/>
        <w:rPr>
          <w:rFonts w:asciiTheme="minorHAnsi" w:hAnsiTheme="minorHAnsi" w:cstheme="minorHAnsi"/>
          <w:color w:val="auto"/>
        </w:rPr>
      </w:pPr>
      <w:r w:rsidRPr="009549DF">
        <w:rPr>
          <w:rFonts w:asciiTheme="minorHAnsi" w:hAnsiTheme="minorHAnsi" w:cstheme="minorHAnsi"/>
          <w:b/>
          <w:color w:val="auto"/>
        </w:rPr>
        <w:t xml:space="preserve">RESUPUESTA: </w:t>
      </w:r>
      <w:r w:rsidRPr="009549DF">
        <w:rPr>
          <w:rFonts w:asciiTheme="minorHAnsi" w:hAnsiTheme="minorHAnsi" w:cstheme="minorHAnsi"/>
          <w:color w:val="auto"/>
        </w:rPr>
        <w:t>Teleantioquia le indica al observante que la información publicada en términos de referencia es la que se utiliza en procesos similares, la cual es amplia y suficiente para que los interesados puedan preparar sus ofertas, teniendo en cuenta que esta condición complementaria se debe otorgar sin costo adicional de prima.</w:t>
      </w:r>
    </w:p>
    <w:p w14:paraId="492842CE" w14:textId="77777777" w:rsidR="00E2075F" w:rsidRPr="009549DF" w:rsidRDefault="00E2075F" w:rsidP="009549DF">
      <w:pPr>
        <w:pStyle w:val="Prrafodelista"/>
        <w:rPr>
          <w:rFonts w:asciiTheme="minorHAnsi" w:hAnsiTheme="minorHAnsi" w:cstheme="minorHAnsi"/>
          <w:sz w:val="24"/>
          <w:szCs w:val="24"/>
          <w:lang w:val="es-MX" w:eastAsia="en-US"/>
        </w:rPr>
      </w:pPr>
    </w:p>
    <w:p w14:paraId="2897A783" w14:textId="77777777" w:rsidR="00E2075F" w:rsidRPr="009549DF" w:rsidRDefault="00E2075F" w:rsidP="009549DF">
      <w:pPr>
        <w:spacing w:after="160"/>
        <w:contextualSpacing/>
        <w:jc w:val="both"/>
        <w:rPr>
          <w:rFonts w:asciiTheme="minorHAnsi" w:hAnsiTheme="minorHAnsi" w:cstheme="minorHAnsi"/>
          <w:b/>
          <w:bCs/>
          <w:lang w:val="es-MX"/>
        </w:rPr>
      </w:pPr>
      <w:r w:rsidRPr="009549DF">
        <w:rPr>
          <w:rFonts w:asciiTheme="minorHAnsi" w:hAnsiTheme="minorHAnsi" w:cstheme="minorHAnsi"/>
          <w:b/>
          <w:bCs/>
          <w:lang w:val="es-MX"/>
        </w:rPr>
        <w:t>INCENDIO DEUDOR</w:t>
      </w:r>
    </w:p>
    <w:p w14:paraId="5D021BCA"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sz w:val="24"/>
          <w:szCs w:val="24"/>
          <w:lang w:val="es-MX" w:eastAsia="en-US"/>
        </w:rPr>
        <w:t>Agradecemos a la entidad incluir dentro de la relación de asegurados la ciudad en la cual se encuentra ubicado el bien inmueble.</w:t>
      </w:r>
    </w:p>
    <w:p w14:paraId="34F0EE00" w14:textId="77777777" w:rsidR="0014312D" w:rsidRPr="009549DF" w:rsidRDefault="0014312D" w:rsidP="009549DF">
      <w:pPr>
        <w:pStyle w:val="Prrafodelista"/>
        <w:spacing w:after="160"/>
        <w:ind w:left="720"/>
        <w:contextualSpacing/>
        <w:jc w:val="both"/>
        <w:rPr>
          <w:rFonts w:asciiTheme="minorHAnsi" w:hAnsiTheme="minorHAnsi" w:cstheme="minorHAnsi"/>
          <w:sz w:val="24"/>
          <w:szCs w:val="24"/>
          <w:lang w:val="es-MX" w:eastAsia="en-US"/>
        </w:rPr>
      </w:pPr>
    </w:p>
    <w:p w14:paraId="19E732C5" w14:textId="77777777" w:rsidR="0014312D" w:rsidRPr="009549DF" w:rsidRDefault="0014312D" w:rsidP="009549DF">
      <w:pPr>
        <w:pStyle w:val="Default"/>
        <w:ind w:left="708"/>
        <w:jc w:val="both"/>
        <w:rPr>
          <w:rFonts w:asciiTheme="minorHAnsi" w:hAnsiTheme="minorHAnsi" w:cstheme="minorHAnsi"/>
          <w:color w:val="auto"/>
        </w:rPr>
      </w:pPr>
      <w:r w:rsidRPr="009549DF">
        <w:rPr>
          <w:rFonts w:asciiTheme="minorHAnsi" w:hAnsiTheme="minorHAnsi" w:cstheme="minorHAnsi"/>
          <w:color w:val="auto"/>
        </w:rPr>
        <w:t xml:space="preserve">RESUPUESTA: </w:t>
      </w:r>
      <w:r w:rsidR="002D22DF" w:rsidRPr="009549DF">
        <w:rPr>
          <w:rFonts w:asciiTheme="minorHAnsi" w:hAnsiTheme="minorHAnsi" w:cstheme="minorHAnsi"/>
          <w:color w:val="auto"/>
        </w:rPr>
        <w:t xml:space="preserve">En el anexo 4_ – condiciones básicas DAYF 23 2022, podrá consultar la información solicitada. </w:t>
      </w:r>
    </w:p>
    <w:p w14:paraId="55936EF4" w14:textId="77777777" w:rsidR="00E2075F" w:rsidRPr="009549DF" w:rsidRDefault="00E2075F" w:rsidP="009549DF">
      <w:pPr>
        <w:pStyle w:val="Prrafodelista"/>
        <w:spacing w:after="160"/>
        <w:ind w:left="720"/>
        <w:contextualSpacing/>
        <w:jc w:val="both"/>
        <w:rPr>
          <w:rFonts w:asciiTheme="minorHAnsi" w:hAnsiTheme="minorHAnsi" w:cstheme="minorHAnsi"/>
          <w:sz w:val="24"/>
          <w:szCs w:val="24"/>
          <w:lang w:val="es-MX" w:eastAsia="en-US"/>
        </w:rPr>
      </w:pPr>
    </w:p>
    <w:p w14:paraId="14147A1C" w14:textId="77777777" w:rsidR="00E2075F" w:rsidRPr="009549DF" w:rsidRDefault="00E2075F" w:rsidP="009549DF">
      <w:pPr>
        <w:pStyle w:val="Prrafodelista"/>
        <w:numPr>
          <w:ilvl w:val="0"/>
          <w:numId w:val="21"/>
        </w:numPr>
        <w:spacing w:after="160"/>
        <w:contextualSpacing/>
        <w:jc w:val="both"/>
        <w:rPr>
          <w:rFonts w:asciiTheme="minorHAnsi" w:hAnsiTheme="minorHAnsi" w:cstheme="minorHAnsi"/>
          <w:sz w:val="24"/>
          <w:szCs w:val="24"/>
          <w:lang w:val="es-MX" w:eastAsia="en-US"/>
        </w:rPr>
      </w:pPr>
      <w:r w:rsidRPr="009549DF">
        <w:rPr>
          <w:rFonts w:asciiTheme="minorHAnsi" w:hAnsiTheme="minorHAnsi" w:cstheme="minorHAnsi"/>
          <w:b/>
          <w:bCs/>
          <w:sz w:val="24"/>
          <w:szCs w:val="24"/>
          <w:lang w:val="es-MX" w:eastAsia="en-US"/>
        </w:rPr>
        <w:t>Valor Asegurado</w:t>
      </w:r>
      <w:r w:rsidRPr="009549DF">
        <w:rPr>
          <w:rFonts w:asciiTheme="minorHAnsi" w:hAnsiTheme="minorHAnsi" w:cstheme="minorHAnsi"/>
          <w:sz w:val="24"/>
          <w:szCs w:val="24"/>
          <w:lang w:val="es-MX" w:eastAsia="en-US"/>
        </w:rPr>
        <w:t>: Agradecemos a la entidad indicar que el valor asegurado será el valor a reconstrucción y no el saldo insoluto de la deuda.</w:t>
      </w:r>
    </w:p>
    <w:p w14:paraId="709D3420" w14:textId="77777777" w:rsidR="002D22DF" w:rsidRPr="009549DF" w:rsidRDefault="002D22DF" w:rsidP="009549DF">
      <w:pPr>
        <w:pStyle w:val="Prrafodelista"/>
        <w:spacing w:after="160"/>
        <w:ind w:left="720"/>
        <w:contextualSpacing/>
        <w:jc w:val="both"/>
        <w:rPr>
          <w:rFonts w:asciiTheme="minorHAnsi" w:hAnsiTheme="minorHAnsi" w:cstheme="minorHAnsi"/>
          <w:b/>
          <w:bCs/>
          <w:sz w:val="24"/>
          <w:szCs w:val="24"/>
          <w:lang w:val="es-MX" w:eastAsia="en-US"/>
        </w:rPr>
      </w:pPr>
    </w:p>
    <w:p w14:paraId="59E5930E" w14:textId="77777777" w:rsidR="002D22DF" w:rsidRPr="009549DF" w:rsidRDefault="002D22DF" w:rsidP="009549DF">
      <w:pPr>
        <w:pStyle w:val="Default"/>
        <w:ind w:left="708"/>
        <w:jc w:val="both"/>
        <w:rPr>
          <w:rFonts w:asciiTheme="minorHAnsi" w:hAnsiTheme="minorHAnsi" w:cstheme="minorHAnsi"/>
          <w:color w:val="auto"/>
        </w:rPr>
      </w:pPr>
      <w:r w:rsidRPr="009549DF">
        <w:rPr>
          <w:rFonts w:asciiTheme="minorHAnsi" w:hAnsiTheme="minorHAnsi" w:cstheme="minorHAnsi"/>
          <w:b/>
          <w:color w:val="auto"/>
        </w:rPr>
        <w:lastRenderedPageBreak/>
        <w:t xml:space="preserve">RESUPUESTA: </w:t>
      </w:r>
      <w:r w:rsidRPr="009549DF">
        <w:rPr>
          <w:rFonts w:asciiTheme="minorHAnsi" w:hAnsiTheme="minorHAnsi" w:cstheme="minorHAnsi"/>
          <w:color w:val="auto"/>
        </w:rPr>
        <w:t>Teleantioquia le indica al observante que la relación publicada con el anexo 4 – condiciones básicas DAYF 23 2022 indica que el valor asegurado de los inmuebles corresponde al valor comercial, tal como lo ha operado desde hace varias vigencias con la aceptación del mercado asegurador.</w:t>
      </w:r>
    </w:p>
    <w:p w14:paraId="57475B6C" w14:textId="77777777" w:rsidR="002D22DF" w:rsidRPr="009549DF" w:rsidRDefault="002D22DF" w:rsidP="009549DF">
      <w:pPr>
        <w:pStyle w:val="NormalWeb"/>
        <w:rPr>
          <w:rFonts w:asciiTheme="minorHAnsi" w:hAnsiTheme="minorHAnsi" w:cstheme="minorHAnsi"/>
        </w:rPr>
      </w:pPr>
    </w:p>
    <w:p w14:paraId="678B282E" w14:textId="77777777" w:rsidR="00E2075F" w:rsidRPr="009549DF" w:rsidRDefault="00E2075F" w:rsidP="009549DF">
      <w:pPr>
        <w:pStyle w:val="NormalWeb"/>
        <w:rPr>
          <w:rFonts w:asciiTheme="minorHAnsi" w:hAnsiTheme="minorHAnsi" w:cstheme="minorHAnsi"/>
          <w:b/>
          <w:bCs/>
        </w:rPr>
      </w:pPr>
    </w:p>
    <w:p w14:paraId="609166C4" w14:textId="77777777" w:rsidR="00E2075F" w:rsidRPr="009549DF" w:rsidRDefault="00E2075F" w:rsidP="009549DF">
      <w:pPr>
        <w:pStyle w:val="Prrafodelista"/>
        <w:numPr>
          <w:ilvl w:val="0"/>
          <w:numId w:val="21"/>
        </w:numPr>
        <w:jc w:val="both"/>
        <w:rPr>
          <w:rFonts w:asciiTheme="minorHAnsi" w:hAnsiTheme="minorHAnsi" w:cstheme="minorHAnsi"/>
          <w:sz w:val="24"/>
          <w:szCs w:val="24"/>
          <w:lang w:val="es-MX" w:eastAsia="en-US"/>
        </w:rPr>
      </w:pPr>
      <w:r w:rsidRPr="009549DF">
        <w:rPr>
          <w:rFonts w:asciiTheme="minorHAnsi" w:hAnsiTheme="minorHAnsi" w:cstheme="minorHAnsi"/>
          <w:sz w:val="24"/>
          <w:szCs w:val="24"/>
          <w:lang w:val="es-MX" w:eastAsia="en-US"/>
        </w:rPr>
        <w:t xml:space="preserve">Ampliación del término de revocación o no renovación de la póliza a Noventa (90) días calendario, excepto para HMACC + AMIT que es a Cuarenta y cinco (45) días: Agradecemos a la entidad disminuir el termino para la revocación de la póliza para las coberturas de HMACC + AMIT a 10 días, lo anterior teniendo en cuenta las condiciones actuales del mercado asegurador y reasegurador las cuales no permiten un </w:t>
      </w:r>
      <w:r w:rsidR="002D22DF" w:rsidRPr="009549DF">
        <w:rPr>
          <w:rFonts w:asciiTheme="minorHAnsi" w:hAnsiTheme="minorHAnsi" w:cstheme="minorHAnsi"/>
          <w:sz w:val="24"/>
          <w:szCs w:val="24"/>
          <w:lang w:val="es-MX" w:eastAsia="en-US"/>
        </w:rPr>
        <w:t>término</w:t>
      </w:r>
      <w:r w:rsidRPr="009549DF">
        <w:rPr>
          <w:rFonts w:asciiTheme="minorHAnsi" w:hAnsiTheme="minorHAnsi" w:cstheme="minorHAnsi"/>
          <w:sz w:val="24"/>
          <w:szCs w:val="24"/>
          <w:lang w:val="es-MX" w:eastAsia="en-US"/>
        </w:rPr>
        <w:t xml:space="preserve"> mayor.</w:t>
      </w:r>
    </w:p>
    <w:p w14:paraId="45206949" w14:textId="77777777" w:rsidR="00E2075F" w:rsidRPr="009549DF" w:rsidRDefault="00E2075F" w:rsidP="009549DF">
      <w:pPr>
        <w:pStyle w:val="NormalWeb"/>
        <w:rPr>
          <w:rFonts w:asciiTheme="minorHAnsi" w:hAnsiTheme="minorHAnsi" w:cstheme="minorHAnsi"/>
        </w:rPr>
      </w:pPr>
      <w:r w:rsidRPr="009549DF">
        <w:rPr>
          <w:rFonts w:asciiTheme="minorHAnsi" w:hAnsiTheme="minorHAnsi" w:cstheme="minorHAnsi"/>
        </w:rPr>
        <w:t> </w:t>
      </w:r>
    </w:p>
    <w:p w14:paraId="0773E792" w14:textId="77777777" w:rsidR="002D22DF" w:rsidRPr="009549DF" w:rsidRDefault="002D22DF" w:rsidP="009549DF">
      <w:pPr>
        <w:pStyle w:val="Default"/>
        <w:ind w:left="720"/>
        <w:jc w:val="both"/>
        <w:rPr>
          <w:rFonts w:asciiTheme="minorHAnsi" w:hAnsiTheme="minorHAnsi" w:cstheme="minorHAnsi"/>
          <w:color w:val="auto"/>
        </w:rPr>
      </w:pPr>
      <w:r w:rsidRPr="009549DF">
        <w:rPr>
          <w:rFonts w:asciiTheme="minorHAnsi" w:hAnsiTheme="minorHAnsi" w:cstheme="minorHAnsi"/>
          <w:b/>
          <w:color w:val="auto"/>
        </w:rPr>
        <w:t xml:space="preserve">RESPUESTA: </w:t>
      </w:r>
      <w:r w:rsidRPr="009549DF">
        <w:rPr>
          <w:rFonts w:asciiTheme="minorHAnsi" w:hAnsiTheme="minorHAnsi" w:cstheme="minorHAnsi"/>
          <w:color w:val="auto"/>
        </w:rPr>
        <w:t>No es de recibo su solicitud, para Teleantioquia es importante mantener lo establecido en los términos de referencia, esta cobertura ha operado desde hace varias vigencias con la aceptación del mercado asegurador.</w:t>
      </w:r>
    </w:p>
    <w:p w14:paraId="04877B8C" w14:textId="77777777" w:rsidR="00E2075F" w:rsidRPr="009549DF" w:rsidRDefault="00E2075F" w:rsidP="009549DF">
      <w:pPr>
        <w:pStyle w:val="NormalWeb"/>
        <w:rPr>
          <w:rFonts w:asciiTheme="minorHAnsi" w:hAnsiTheme="minorHAnsi" w:cstheme="minorHAnsi"/>
        </w:rPr>
      </w:pPr>
    </w:p>
    <w:p w14:paraId="5C9B637A" w14:textId="77777777" w:rsidR="0026278F" w:rsidRPr="009549DF" w:rsidRDefault="0026278F" w:rsidP="009549DF">
      <w:pPr>
        <w:rPr>
          <w:rFonts w:asciiTheme="minorHAnsi" w:hAnsiTheme="minorHAnsi" w:cstheme="minorHAnsi"/>
        </w:rPr>
      </w:pPr>
    </w:p>
    <w:sectPr w:rsidR="0026278F" w:rsidRPr="009549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EF0"/>
    <w:multiLevelType w:val="multilevel"/>
    <w:tmpl w:val="9BF6D4F8"/>
    <w:lvl w:ilvl="0">
      <w:start w:val="3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E516AA"/>
    <w:multiLevelType w:val="multilevel"/>
    <w:tmpl w:val="76AAF7F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2F0093"/>
    <w:multiLevelType w:val="multilevel"/>
    <w:tmpl w:val="5E8CAB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B115FB"/>
    <w:multiLevelType w:val="multilevel"/>
    <w:tmpl w:val="DF8ED524"/>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066BE0"/>
    <w:multiLevelType w:val="multilevel"/>
    <w:tmpl w:val="8B4A1942"/>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D144D2"/>
    <w:multiLevelType w:val="multilevel"/>
    <w:tmpl w:val="D5B28CC0"/>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5C4990"/>
    <w:multiLevelType w:val="multilevel"/>
    <w:tmpl w:val="A2063538"/>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8F3A80"/>
    <w:multiLevelType w:val="multilevel"/>
    <w:tmpl w:val="1A687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A2613E"/>
    <w:multiLevelType w:val="multilevel"/>
    <w:tmpl w:val="A8BCC7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264729"/>
    <w:multiLevelType w:val="multilevel"/>
    <w:tmpl w:val="5AEEC7F2"/>
    <w:lvl w:ilvl="0">
      <w:start w:val="3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860BE2"/>
    <w:multiLevelType w:val="multilevel"/>
    <w:tmpl w:val="37E24690"/>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5350C3"/>
    <w:multiLevelType w:val="multilevel"/>
    <w:tmpl w:val="35BA67BC"/>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031688"/>
    <w:multiLevelType w:val="multilevel"/>
    <w:tmpl w:val="1DE2C74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725B9F"/>
    <w:multiLevelType w:val="multilevel"/>
    <w:tmpl w:val="40F420A8"/>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3D4A6D"/>
    <w:multiLevelType w:val="hybridMultilevel"/>
    <w:tmpl w:val="D9D0B0C0"/>
    <w:lvl w:ilvl="0" w:tplc="46E8C35C">
      <w:start w:val="1"/>
      <w:numFmt w:val="decimal"/>
      <w:lvlText w:val="%1."/>
      <w:lvlJc w:val="left"/>
      <w:pPr>
        <w:ind w:left="720" w:hanging="360"/>
      </w:pPr>
      <w:rPr>
        <w:b w:val="0"/>
        <w:bCs/>
        <w:strike w:val="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33DA7F29"/>
    <w:multiLevelType w:val="multilevel"/>
    <w:tmpl w:val="32D0B38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E15E01"/>
    <w:multiLevelType w:val="multilevel"/>
    <w:tmpl w:val="49EE8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7C1081"/>
    <w:multiLevelType w:val="multilevel"/>
    <w:tmpl w:val="C0C610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58809E1"/>
    <w:multiLevelType w:val="multilevel"/>
    <w:tmpl w:val="457AE3E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42323ED"/>
    <w:multiLevelType w:val="multilevel"/>
    <w:tmpl w:val="00145098"/>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9DC4419"/>
    <w:multiLevelType w:val="hybridMultilevel"/>
    <w:tmpl w:val="D9D0B0C0"/>
    <w:lvl w:ilvl="0" w:tplc="46E8C35C">
      <w:start w:val="1"/>
      <w:numFmt w:val="decimal"/>
      <w:lvlText w:val="%1."/>
      <w:lvlJc w:val="left"/>
      <w:pPr>
        <w:ind w:left="786" w:hanging="360"/>
      </w:pPr>
      <w:rPr>
        <w:b w:val="0"/>
        <w:bCs/>
        <w:strike w:val="0"/>
        <w:sz w:val="20"/>
        <w:szCs w:val="20"/>
      </w:r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21" w15:restartNumberingAfterBreak="0">
    <w:nsid w:val="7BAD5C1D"/>
    <w:multiLevelType w:val="multilevel"/>
    <w:tmpl w:val="2640B722"/>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C0177AE"/>
    <w:multiLevelType w:val="multilevel"/>
    <w:tmpl w:val="603E92EE"/>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s Alberto Garcia Rodriguez">
    <w15:presenceInfo w15:providerId="AD" w15:userId="S-1-5-21-1904442871-2139637766-925700815-7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5F"/>
    <w:rsid w:val="00094063"/>
    <w:rsid w:val="0014312D"/>
    <w:rsid w:val="0026278F"/>
    <w:rsid w:val="00294C4B"/>
    <w:rsid w:val="002D22DF"/>
    <w:rsid w:val="00356BDC"/>
    <w:rsid w:val="003C249E"/>
    <w:rsid w:val="00453802"/>
    <w:rsid w:val="004F03C7"/>
    <w:rsid w:val="005772ED"/>
    <w:rsid w:val="006B66EB"/>
    <w:rsid w:val="00723399"/>
    <w:rsid w:val="0079145B"/>
    <w:rsid w:val="00823F9F"/>
    <w:rsid w:val="00862DAA"/>
    <w:rsid w:val="00946B41"/>
    <w:rsid w:val="009549DF"/>
    <w:rsid w:val="00996CAF"/>
    <w:rsid w:val="00AC5D91"/>
    <w:rsid w:val="00B169BE"/>
    <w:rsid w:val="00CB5731"/>
    <w:rsid w:val="00E2075F"/>
    <w:rsid w:val="00EB0157"/>
    <w:rsid w:val="00EF51CA"/>
    <w:rsid w:val="00F201BA"/>
    <w:rsid w:val="00F401AD"/>
    <w:rsid w:val="00F51294"/>
    <w:rsid w:val="00F6326D"/>
    <w:rsid w:val="00FD22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B17C"/>
  <w15:chartTrackingRefBased/>
  <w15:docId w15:val="{F96293E9-357E-46C6-9802-53041A9D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5F"/>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2075F"/>
  </w:style>
  <w:style w:type="paragraph" w:styleId="Prrafodelista">
    <w:name w:val="List Paragraph"/>
    <w:aliases w:val="HOJA,Bolita,List Paragraph,Párrafo de lista4,BOLADEF,Párrafo de lista3,Párrafo de lista21,BOLA,Nivel 1 OS,Colorful List Accent 1,Colorful List - Accent 11,Bullet List,FooterText,numbered,Paragraphe de liste1,Bulletr List Paragraph,Foot"/>
    <w:basedOn w:val="Normal"/>
    <w:link w:val="PrrafodelistaCar"/>
    <w:uiPriority w:val="34"/>
    <w:qFormat/>
    <w:rsid w:val="00E2075F"/>
    <w:pPr>
      <w:ind w:left="708"/>
    </w:pPr>
    <w:rPr>
      <w:rFonts w:eastAsia="Times New Roman"/>
      <w:sz w:val="20"/>
      <w:szCs w:val="20"/>
      <w:lang w:val="es-ES" w:eastAsia="es-E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basedOn w:val="Fuentedeprrafopredeter"/>
    <w:link w:val="Prrafodelista"/>
    <w:uiPriority w:val="34"/>
    <w:locked/>
    <w:rsid w:val="00E2075F"/>
    <w:rPr>
      <w:rFonts w:ascii="Times New Roman" w:eastAsia="Times New Roman" w:hAnsi="Times New Roman" w:cs="Times New Roman"/>
      <w:sz w:val="20"/>
      <w:szCs w:val="20"/>
      <w:lang w:val="es-ES" w:eastAsia="es-ES"/>
    </w:rPr>
  </w:style>
  <w:style w:type="paragraph" w:customStyle="1" w:styleId="Default">
    <w:name w:val="Default"/>
    <w:rsid w:val="00EB0157"/>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EB0157"/>
    <w:rPr>
      <w:color w:val="0000FF"/>
      <w:u w:val="single"/>
    </w:rPr>
  </w:style>
  <w:style w:type="character" w:styleId="Refdecomentario">
    <w:name w:val="annotation reference"/>
    <w:basedOn w:val="Fuentedeprrafopredeter"/>
    <w:uiPriority w:val="99"/>
    <w:semiHidden/>
    <w:unhideWhenUsed/>
    <w:rsid w:val="00F6326D"/>
    <w:rPr>
      <w:sz w:val="16"/>
      <w:szCs w:val="16"/>
    </w:rPr>
  </w:style>
  <w:style w:type="paragraph" w:styleId="Textocomentario">
    <w:name w:val="annotation text"/>
    <w:basedOn w:val="Normal"/>
    <w:link w:val="TextocomentarioCar"/>
    <w:uiPriority w:val="99"/>
    <w:semiHidden/>
    <w:unhideWhenUsed/>
    <w:rsid w:val="00F6326D"/>
    <w:rPr>
      <w:sz w:val="20"/>
      <w:szCs w:val="20"/>
    </w:rPr>
  </w:style>
  <w:style w:type="character" w:customStyle="1" w:styleId="TextocomentarioCar">
    <w:name w:val="Texto comentario Car"/>
    <w:basedOn w:val="Fuentedeprrafopredeter"/>
    <w:link w:val="Textocomentario"/>
    <w:uiPriority w:val="99"/>
    <w:semiHidden/>
    <w:rsid w:val="00F6326D"/>
    <w:rPr>
      <w:rFonts w:ascii="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F6326D"/>
    <w:rPr>
      <w:b/>
      <w:bCs/>
    </w:rPr>
  </w:style>
  <w:style w:type="character" w:customStyle="1" w:styleId="AsuntodelcomentarioCar">
    <w:name w:val="Asunto del comentario Car"/>
    <w:basedOn w:val="TextocomentarioCar"/>
    <w:link w:val="Asuntodelcomentario"/>
    <w:uiPriority w:val="99"/>
    <w:semiHidden/>
    <w:rsid w:val="00F6326D"/>
    <w:rPr>
      <w:rFonts w:ascii="Times New Roman" w:hAnsi="Times New Roman" w:cs="Times New Roman"/>
      <w:b/>
      <w:bCs/>
      <w:sz w:val="20"/>
      <w:szCs w:val="20"/>
      <w:lang w:eastAsia="es-CO"/>
    </w:rPr>
  </w:style>
  <w:style w:type="paragraph" w:styleId="Textodeglobo">
    <w:name w:val="Balloon Text"/>
    <w:basedOn w:val="Normal"/>
    <w:link w:val="TextodegloboCar"/>
    <w:uiPriority w:val="99"/>
    <w:semiHidden/>
    <w:unhideWhenUsed/>
    <w:rsid w:val="00F632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26D"/>
    <w:rPr>
      <w:rFonts w:ascii="Segoe UI"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08635">
      <w:bodyDiv w:val="1"/>
      <w:marLeft w:val="0"/>
      <w:marRight w:val="0"/>
      <w:marTop w:val="0"/>
      <w:marBottom w:val="0"/>
      <w:divBdr>
        <w:top w:val="none" w:sz="0" w:space="0" w:color="auto"/>
        <w:left w:val="none" w:sz="0" w:space="0" w:color="auto"/>
        <w:bottom w:val="none" w:sz="0" w:space="0" w:color="auto"/>
        <w:right w:val="none" w:sz="0" w:space="0" w:color="auto"/>
      </w:divBdr>
    </w:div>
    <w:div w:id="792794571">
      <w:bodyDiv w:val="1"/>
      <w:marLeft w:val="0"/>
      <w:marRight w:val="0"/>
      <w:marTop w:val="0"/>
      <w:marBottom w:val="0"/>
      <w:divBdr>
        <w:top w:val="none" w:sz="0" w:space="0" w:color="auto"/>
        <w:left w:val="none" w:sz="0" w:space="0" w:color="auto"/>
        <w:bottom w:val="none" w:sz="0" w:space="0" w:color="auto"/>
        <w:right w:val="none" w:sz="0" w:space="0" w:color="auto"/>
      </w:divBdr>
    </w:div>
    <w:div w:id="18691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marinm@teleantioquia.com.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hivo@teleantioquia.com.co" TargetMode="External"/><Relationship Id="rId12" Type="http://schemas.openxmlformats.org/officeDocument/2006/relationships/hyperlink" Target="https://www.teleantioquia.co/convocatorias/prestacion-de-servicios-compania-aseguradora-para-las-polizas-que-conforman-el-programa-de-seguros-de-teleantioquia-solicitud-de-cotizaciones-dayf-23-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eleantioquia.co/convocatorias/prestacion-de-servicios-compania-aseguradora-para-las-polizas-que-conforman-el-programa-de-seguros-de-teleantioquia-solicitud-de-cotizaciones-dayf-23-202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wpineda@teleantioquia.com.co" TargetMode="Externa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7130</Words>
  <Characters>39221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Albeiro Pineda Orrego</dc:creator>
  <cp:keywords/>
  <dc:description/>
  <cp:lastModifiedBy>Liliana Patricia Arboleda Sierra</cp:lastModifiedBy>
  <cp:revision>2</cp:revision>
  <dcterms:created xsi:type="dcterms:W3CDTF">2022-06-02T19:26:00Z</dcterms:created>
  <dcterms:modified xsi:type="dcterms:W3CDTF">2022-06-02T19:26:00Z</dcterms:modified>
</cp:coreProperties>
</file>